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63829" w14:textId="17DA8244" w:rsidR="00A76B9C" w:rsidRPr="009F6FD4" w:rsidRDefault="00491178" w:rsidP="001D14C4">
      <w:pPr>
        <w:widowControl/>
        <w:jc w:val="center"/>
        <w:rPr>
          <w:rFonts w:ascii="Palatino Linotype" w:hAnsi="Palatino Linotype"/>
          <w:sz w:val="40"/>
          <w:szCs w:val="40"/>
        </w:rPr>
      </w:pPr>
      <w:r>
        <w:rPr>
          <w:rFonts w:ascii="Palatino Linotype" w:hAnsi="Palatino Linotype"/>
          <w:sz w:val="40"/>
          <w:szCs w:val="40"/>
        </w:rPr>
        <w:t xml:space="preserve">Draft Revision </w:t>
      </w:r>
      <w:del w:id="0" w:author="Lauren Lessels" w:date="2018-07-04T20:26:00Z">
        <w:r w:rsidDel="00787513">
          <w:rPr>
            <w:rFonts w:ascii="Palatino Linotype" w:hAnsi="Palatino Linotype"/>
            <w:sz w:val="40"/>
            <w:szCs w:val="40"/>
          </w:rPr>
          <w:delText>6/23/</w:delText>
        </w:r>
        <w:r w:rsidR="00400921" w:rsidDel="00787513">
          <w:rPr>
            <w:rFonts w:ascii="Palatino Linotype" w:hAnsi="Palatino Linotype"/>
            <w:sz w:val="40"/>
            <w:szCs w:val="40"/>
          </w:rPr>
          <w:delText>20</w:delText>
        </w:r>
        <w:r w:rsidDel="00787513">
          <w:rPr>
            <w:rFonts w:ascii="Palatino Linotype" w:hAnsi="Palatino Linotype"/>
            <w:sz w:val="40"/>
            <w:szCs w:val="40"/>
          </w:rPr>
          <w:delText>18</w:delText>
        </w:r>
      </w:del>
      <w:ins w:id="1" w:author="Jon Quatman" w:date="2018-09-11T16:01:00Z">
        <w:r w:rsidR="00302A37">
          <w:rPr>
            <w:rFonts w:ascii="Palatino Linotype" w:hAnsi="Palatino Linotype"/>
            <w:sz w:val="40"/>
            <w:szCs w:val="40"/>
          </w:rPr>
          <w:t>9/11</w:t>
        </w:r>
      </w:ins>
      <w:ins w:id="2" w:author="Lauren Lessels" w:date="2018-07-04T20:26:00Z">
        <w:del w:id="3" w:author="Jon Quatman" w:date="2018-09-11T16:01:00Z">
          <w:r w:rsidR="00787513" w:rsidDel="00302A37">
            <w:rPr>
              <w:rFonts w:ascii="Palatino Linotype" w:hAnsi="Palatino Linotype"/>
              <w:sz w:val="40"/>
              <w:szCs w:val="40"/>
            </w:rPr>
            <w:delText>7/</w:delText>
          </w:r>
        </w:del>
        <w:del w:id="4" w:author="Jon Quatman" w:date="2018-07-09T23:33:00Z">
          <w:r w:rsidR="00787513" w:rsidDel="007642ED">
            <w:rPr>
              <w:rFonts w:ascii="Palatino Linotype" w:hAnsi="Palatino Linotype"/>
              <w:sz w:val="40"/>
              <w:szCs w:val="40"/>
            </w:rPr>
            <w:delText>5</w:delText>
          </w:r>
        </w:del>
        <w:r w:rsidR="00787513">
          <w:rPr>
            <w:rFonts w:ascii="Palatino Linotype" w:hAnsi="Palatino Linotype"/>
            <w:sz w:val="40"/>
            <w:szCs w:val="40"/>
          </w:rPr>
          <w:t>/2018</w:t>
        </w:r>
      </w:ins>
      <w:r w:rsidR="00CC4AF4">
        <w:rPr>
          <w:rFonts w:ascii="Palatino Linotype" w:hAnsi="Palatino Linotype"/>
          <w:sz w:val="40"/>
          <w:szCs w:val="40"/>
        </w:rPr>
        <w:t xml:space="preserve"> </w:t>
      </w:r>
    </w:p>
    <w:p w14:paraId="6B157BD2" w14:textId="77777777" w:rsidR="009F6FD4" w:rsidRPr="00F51DCB" w:rsidRDefault="009F6FD4" w:rsidP="009F6FD4">
      <w:pPr>
        <w:suppressAutoHyphens/>
        <w:jc w:val="center"/>
        <w:rPr>
          <w:b/>
        </w:rPr>
      </w:pPr>
    </w:p>
    <w:p w14:paraId="323C1C1A" w14:textId="77777777" w:rsidR="009F6FD4" w:rsidRPr="00F51DCB" w:rsidRDefault="009F6FD4" w:rsidP="009F6FD4">
      <w:pPr>
        <w:suppressAutoHyphens/>
        <w:jc w:val="center"/>
        <w:rPr>
          <w:b/>
        </w:rPr>
      </w:pPr>
      <w:r w:rsidRPr="00F51DCB">
        <w:rPr>
          <w:b/>
          <w:noProof/>
        </w:rPr>
        <w:drawing>
          <wp:inline distT="0" distB="0" distL="0" distR="0" wp14:anchorId="777EFD4D" wp14:editId="5DC85C18">
            <wp:extent cx="2124075" cy="1247775"/>
            <wp:effectExtent l="19050" t="0" r="9525" b="0"/>
            <wp:docPr id="1" name="Picture 1" descr="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E logo"/>
                    <pic:cNvPicPr>
                      <a:picLocks noChangeAspect="1" noChangeArrowheads="1"/>
                    </pic:cNvPicPr>
                  </pic:nvPicPr>
                  <pic:blipFill>
                    <a:blip r:embed="rId8" cstate="print"/>
                    <a:srcRect/>
                    <a:stretch>
                      <a:fillRect/>
                    </a:stretch>
                  </pic:blipFill>
                  <pic:spPr bwMode="auto">
                    <a:xfrm>
                      <a:off x="0" y="0"/>
                      <a:ext cx="2124075" cy="1247775"/>
                    </a:xfrm>
                    <a:prstGeom prst="rect">
                      <a:avLst/>
                    </a:prstGeom>
                    <a:noFill/>
                    <a:ln w="9525">
                      <a:noFill/>
                      <a:miter lim="800000"/>
                      <a:headEnd/>
                      <a:tailEnd/>
                    </a:ln>
                  </pic:spPr>
                </pic:pic>
              </a:graphicData>
            </a:graphic>
          </wp:inline>
        </w:drawing>
      </w:r>
      <w:bookmarkStart w:id="5" w:name="_GoBack"/>
      <w:bookmarkEnd w:id="5"/>
    </w:p>
    <w:p w14:paraId="470EF22D" w14:textId="77777777" w:rsidR="009F6FD4" w:rsidRPr="00F51DCB" w:rsidRDefault="009F6FD4" w:rsidP="009F6FD4">
      <w:pPr>
        <w:suppressAutoHyphens/>
        <w:jc w:val="center"/>
        <w:rPr>
          <w:b/>
        </w:rPr>
      </w:pPr>
    </w:p>
    <w:p w14:paraId="236D954C" w14:textId="77777777" w:rsidR="009F6FD4" w:rsidRPr="00F51DCB" w:rsidRDefault="009F6FD4" w:rsidP="009F6FD4">
      <w:pPr>
        <w:pBdr>
          <w:top w:val="thinThickSmallGap" w:sz="18" w:space="1" w:color="006BB7"/>
        </w:pBdr>
        <w:suppressAutoHyphens/>
        <w:jc w:val="center"/>
        <w:rPr>
          <w:b/>
        </w:rPr>
      </w:pPr>
    </w:p>
    <w:p w14:paraId="3E053C22" w14:textId="77777777" w:rsidR="009F6FD4" w:rsidRPr="00F51DCB" w:rsidRDefault="009F6FD4" w:rsidP="009F6FD4">
      <w:pPr>
        <w:suppressAutoHyphens/>
        <w:jc w:val="center"/>
        <w:rPr>
          <w:color w:val="006BB7"/>
          <w:sz w:val="36"/>
          <w:szCs w:val="36"/>
        </w:rPr>
      </w:pPr>
      <w:r w:rsidRPr="00F51DCB">
        <w:rPr>
          <w:color w:val="006BB7"/>
          <w:sz w:val="36"/>
          <w:szCs w:val="36"/>
        </w:rPr>
        <w:t>The Association for Career and Technical Education</w:t>
      </w:r>
    </w:p>
    <w:p w14:paraId="69E0AEAE" w14:textId="77777777" w:rsidR="009F6FD4" w:rsidRPr="00F51DCB" w:rsidRDefault="009F6FD4" w:rsidP="009F6FD4">
      <w:pPr>
        <w:suppressAutoHyphens/>
        <w:jc w:val="center"/>
        <w:rPr>
          <w:b/>
          <w:color w:val="009682"/>
          <w:sz w:val="56"/>
        </w:rPr>
      </w:pPr>
      <w:r>
        <w:rPr>
          <w:b/>
          <w:color w:val="009682"/>
          <w:sz w:val="56"/>
        </w:rPr>
        <w:t xml:space="preserve">Region </w:t>
      </w:r>
      <w:r w:rsidR="00D663F7">
        <w:rPr>
          <w:b/>
          <w:color w:val="009682"/>
          <w:sz w:val="56"/>
        </w:rPr>
        <w:t>I</w:t>
      </w:r>
      <w:r>
        <w:rPr>
          <w:b/>
          <w:color w:val="009682"/>
          <w:sz w:val="56"/>
        </w:rPr>
        <w:t xml:space="preserve"> Policy and Procedures Manual</w:t>
      </w:r>
    </w:p>
    <w:p w14:paraId="6B9A2A3E" w14:textId="2E16172D" w:rsidR="009F6FD4" w:rsidRPr="00213453" w:rsidRDefault="00D663F7" w:rsidP="009F6FD4">
      <w:pPr>
        <w:suppressAutoHyphens/>
        <w:jc w:val="center"/>
        <w:rPr>
          <w:i/>
          <w:color w:val="FF0000"/>
          <w:sz w:val="32"/>
          <w:szCs w:val="32"/>
          <w:rPrChange w:id="6" w:author="Jon Quatman" w:date="2018-07-09T23:34:00Z">
            <w:rPr>
              <w:i/>
              <w:color w:val="009682"/>
              <w:sz w:val="32"/>
              <w:szCs w:val="32"/>
            </w:rPr>
          </w:rPrChange>
        </w:rPr>
      </w:pPr>
      <w:del w:id="7" w:author="Lauren Lessels" w:date="2018-07-04T20:26:00Z">
        <w:r w:rsidRPr="00213453" w:rsidDel="00787513">
          <w:rPr>
            <w:i/>
            <w:color w:val="FF0000"/>
            <w:sz w:val="32"/>
            <w:szCs w:val="32"/>
            <w:rPrChange w:id="8" w:author="Jon Quatman" w:date="2018-07-09T23:34:00Z">
              <w:rPr>
                <w:i/>
                <w:color w:val="009682"/>
                <w:sz w:val="32"/>
                <w:szCs w:val="32"/>
              </w:rPr>
            </w:rPrChange>
          </w:rPr>
          <w:delText>March 2014</w:delText>
        </w:r>
      </w:del>
      <w:ins w:id="9" w:author="Jon Quatman" w:date="2018-07-09T23:34:00Z">
        <w:r w:rsidR="00213453">
          <w:rPr>
            <w:i/>
            <w:color w:val="FF0000"/>
            <w:sz w:val="32"/>
            <w:szCs w:val="32"/>
          </w:rPr>
          <w:t>November</w:t>
        </w:r>
      </w:ins>
      <w:ins w:id="10" w:author="Lauren Lessels" w:date="2018-07-04T20:26:00Z">
        <w:del w:id="11" w:author="Jon Quatman" w:date="2018-07-09T23:34:00Z">
          <w:r w:rsidR="00787513" w:rsidRPr="00213453" w:rsidDel="00213453">
            <w:rPr>
              <w:i/>
              <w:color w:val="FF0000"/>
              <w:sz w:val="32"/>
              <w:szCs w:val="32"/>
              <w:rPrChange w:id="12" w:author="Jon Quatman" w:date="2018-07-09T23:34:00Z">
                <w:rPr>
                  <w:i/>
                  <w:color w:val="009682"/>
                  <w:sz w:val="32"/>
                  <w:szCs w:val="32"/>
                </w:rPr>
              </w:rPrChange>
            </w:rPr>
            <w:delText>November</w:delText>
          </w:r>
        </w:del>
        <w:r w:rsidR="00787513" w:rsidRPr="00213453">
          <w:rPr>
            <w:i/>
            <w:color w:val="FF0000"/>
            <w:sz w:val="32"/>
            <w:szCs w:val="32"/>
            <w:rPrChange w:id="13" w:author="Jon Quatman" w:date="2018-07-09T23:34:00Z">
              <w:rPr>
                <w:i/>
                <w:color w:val="009682"/>
                <w:sz w:val="32"/>
                <w:szCs w:val="32"/>
              </w:rPr>
            </w:rPrChange>
          </w:rPr>
          <w:t xml:space="preserve"> 2018</w:t>
        </w:r>
      </w:ins>
    </w:p>
    <w:p w14:paraId="14536EFB" w14:textId="77777777" w:rsidR="009F6FD4" w:rsidRPr="00F51DCB" w:rsidRDefault="009F6FD4" w:rsidP="009F6FD4">
      <w:pPr>
        <w:pBdr>
          <w:bottom w:val="thickThinSmallGap" w:sz="18" w:space="1" w:color="006BB7"/>
        </w:pBdr>
        <w:suppressAutoHyphens/>
        <w:jc w:val="center"/>
        <w:rPr>
          <w:b/>
          <w:color w:val="009682"/>
        </w:rPr>
      </w:pPr>
    </w:p>
    <w:p w14:paraId="5FD560BC" w14:textId="77777777" w:rsidR="009F6FD4" w:rsidRPr="00F51DCB" w:rsidRDefault="009F6FD4" w:rsidP="009F6FD4">
      <w:pPr>
        <w:suppressAutoHyphens/>
        <w:jc w:val="center"/>
        <w:rPr>
          <w:b/>
        </w:rPr>
      </w:pPr>
      <w:r w:rsidRPr="00F51DCB">
        <w:rPr>
          <w:b/>
        </w:rPr>
        <w:softHyphen/>
      </w:r>
      <w:r w:rsidRPr="00F51DCB">
        <w:rPr>
          <w:b/>
        </w:rPr>
        <w:softHyphen/>
      </w:r>
    </w:p>
    <w:p w14:paraId="17ECE610" w14:textId="77777777" w:rsidR="009F6FD4" w:rsidRPr="00F51DCB" w:rsidRDefault="009F6FD4" w:rsidP="009F6FD4">
      <w:pPr>
        <w:suppressAutoHyphens/>
        <w:jc w:val="center"/>
        <w:rPr>
          <w:b/>
        </w:rPr>
      </w:pPr>
    </w:p>
    <w:p w14:paraId="7642BE83" w14:textId="77777777" w:rsidR="00A76B9C" w:rsidRPr="009F6FD4" w:rsidRDefault="00A76B9C" w:rsidP="00A76B9C">
      <w:pPr>
        <w:rPr>
          <w:rFonts w:ascii="Palatino Linotype" w:hAnsi="Palatino Linotype"/>
        </w:rPr>
      </w:pPr>
    </w:p>
    <w:p w14:paraId="7993AB76" w14:textId="77777777" w:rsidR="00A76B9C" w:rsidRPr="009F6FD4" w:rsidRDefault="00A76B9C" w:rsidP="00A76B9C">
      <w:pPr>
        <w:rPr>
          <w:rFonts w:ascii="Palatino Linotype" w:hAnsi="Palatino Linotype"/>
        </w:rPr>
      </w:pPr>
    </w:p>
    <w:p w14:paraId="3125C215" w14:textId="77777777" w:rsidR="00A76B9C" w:rsidRPr="009F6FD4" w:rsidRDefault="00D663F7" w:rsidP="001D14C4">
      <w:pPr>
        <w:widowControl/>
        <w:jc w:val="center"/>
        <w:rPr>
          <w:rFonts w:ascii="Palatino Linotype" w:hAnsi="Palatino Linotype"/>
          <w:sz w:val="40"/>
          <w:szCs w:val="40"/>
        </w:rPr>
      </w:pPr>
      <w:r>
        <w:rPr>
          <w:rFonts w:ascii="Palatino Linotype" w:hAnsi="Palatino Linotype"/>
          <w:b/>
          <w:i/>
          <w:noProof/>
          <w:color w:val="FF0000"/>
          <w:sz w:val="40"/>
          <w:szCs w:val="40"/>
        </w:rPr>
        <w:drawing>
          <wp:inline distT="0" distB="0" distL="0" distR="0" wp14:anchorId="6A81FEED" wp14:editId="181DADC1">
            <wp:extent cx="2202180" cy="1470137"/>
            <wp:effectExtent l="0" t="0" r="7620" b="0"/>
            <wp:docPr id="25" name="Picture 25" descr="\\ag.state.nj.us\agrdata\Rural\Agricultural Education\ACTE\LOGOs\ACTE_Region_1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tate.nj.us\agrdata\Rural\Agricultural Education\ACTE\LOGOs\ACTE_Region_1_Hi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180" cy="1470137"/>
                    </a:xfrm>
                    <a:prstGeom prst="rect">
                      <a:avLst/>
                    </a:prstGeom>
                    <a:noFill/>
                    <a:ln>
                      <a:noFill/>
                    </a:ln>
                  </pic:spPr>
                </pic:pic>
              </a:graphicData>
            </a:graphic>
          </wp:inline>
        </w:drawing>
      </w:r>
    </w:p>
    <w:p w14:paraId="10936EFB" w14:textId="77777777" w:rsidR="00A76B9C" w:rsidRPr="009F6FD4" w:rsidRDefault="00A76B9C" w:rsidP="001D14C4">
      <w:pPr>
        <w:widowControl/>
        <w:jc w:val="center"/>
        <w:rPr>
          <w:rFonts w:ascii="Palatino Linotype" w:hAnsi="Palatino Linotype"/>
          <w:sz w:val="40"/>
          <w:szCs w:val="40"/>
        </w:rPr>
      </w:pPr>
    </w:p>
    <w:p w14:paraId="03155460" w14:textId="77777777" w:rsidR="004A11F6" w:rsidRPr="009F6FD4" w:rsidRDefault="004A11F6" w:rsidP="001D14C4">
      <w:pPr>
        <w:widowControl/>
        <w:jc w:val="center"/>
        <w:rPr>
          <w:rFonts w:ascii="Palatino Linotype" w:hAnsi="Palatino Linotype"/>
          <w:b/>
          <w:i/>
          <w:color w:val="FF0000"/>
          <w:sz w:val="40"/>
          <w:szCs w:val="40"/>
        </w:rPr>
      </w:pPr>
    </w:p>
    <w:p w14:paraId="64529B66" w14:textId="77777777" w:rsidR="004A11F6" w:rsidRPr="009F6FD4" w:rsidRDefault="004A11F6" w:rsidP="001D14C4">
      <w:pPr>
        <w:widowControl/>
        <w:jc w:val="center"/>
        <w:rPr>
          <w:rFonts w:ascii="Palatino Linotype" w:hAnsi="Palatino Linotype"/>
          <w:b/>
          <w:i/>
          <w:color w:val="FF0000"/>
          <w:sz w:val="40"/>
          <w:szCs w:val="40"/>
        </w:rPr>
      </w:pPr>
    </w:p>
    <w:p w14:paraId="50207E8F" w14:textId="77777777" w:rsidR="004A11F6" w:rsidRPr="009F6FD4" w:rsidRDefault="004A11F6" w:rsidP="001D14C4">
      <w:pPr>
        <w:widowControl/>
        <w:jc w:val="center"/>
        <w:rPr>
          <w:rFonts w:ascii="Palatino Linotype" w:hAnsi="Palatino Linotype"/>
          <w:b/>
          <w:i/>
          <w:color w:val="FF0000"/>
          <w:sz w:val="40"/>
          <w:szCs w:val="40"/>
        </w:rPr>
      </w:pPr>
    </w:p>
    <w:p w14:paraId="09A41104" w14:textId="77777777" w:rsidR="004A11F6" w:rsidRPr="009F6FD4" w:rsidRDefault="004A11F6" w:rsidP="001D14C4">
      <w:pPr>
        <w:widowControl/>
        <w:jc w:val="center"/>
        <w:rPr>
          <w:rFonts w:ascii="Palatino Linotype" w:hAnsi="Palatino Linotype"/>
          <w:b/>
          <w:i/>
          <w:color w:val="FF0000"/>
          <w:sz w:val="40"/>
          <w:szCs w:val="40"/>
        </w:rPr>
      </w:pPr>
    </w:p>
    <w:p w14:paraId="762D6A7E" w14:textId="77777777" w:rsidR="004A11F6" w:rsidRPr="009F6FD4" w:rsidRDefault="004A11F6" w:rsidP="001D14C4">
      <w:pPr>
        <w:widowControl/>
        <w:jc w:val="center"/>
        <w:rPr>
          <w:rFonts w:ascii="Palatino Linotype" w:hAnsi="Palatino Linotype"/>
          <w:b/>
          <w:i/>
          <w:color w:val="FF0000"/>
          <w:sz w:val="40"/>
          <w:szCs w:val="40"/>
        </w:rPr>
      </w:pPr>
    </w:p>
    <w:p w14:paraId="475B4BC6" w14:textId="77777777" w:rsidR="009F6FD4" w:rsidRDefault="009F6FD4">
      <w:pPr>
        <w:widowControl/>
        <w:autoSpaceDE/>
        <w:autoSpaceDN/>
        <w:adjustRightInd/>
        <w:rPr>
          <w:rFonts w:ascii="Palatino Linotype" w:hAnsi="Palatino Linotype"/>
          <w:b/>
          <w:bCs/>
          <w:sz w:val="28"/>
          <w:szCs w:val="28"/>
        </w:rPr>
      </w:pPr>
      <w:r>
        <w:rPr>
          <w:rFonts w:ascii="Palatino Linotype" w:hAnsi="Palatino Linotype"/>
          <w:b/>
          <w:bCs/>
          <w:sz w:val="28"/>
          <w:szCs w:val="28"/>
        </w:rPr>
        <w:br w:type="page"/>
      </w:r>
    </w:p>
    <w:p w14:paraId="1476C944" w14:textId="77777777" w:rsidR="00D61565" w:rsidRPr="009F6FD4" w:rsidRDefault="00D61565" w:rsidP="00174646">
      <w:pPr>
        <w:pStyle w:val="ACTEHeading"/>
        <w:rPr>
          <w:sz w:val="24"/>
        </w:rPr>
      </w:pPr>
      <w:bookmarkStart w:id="14" w:name="_Toc367103241"/>
      <w:bookmarkStart w:id="15" w:name="_Toc367104015"/>
      <w:r w:rsidRPr="009F6FD4">
        <w:lastRenderedPageBreak/>
        <w:t>TABLE OF CONTENTS</w:t>
      </w:r>
      <w:bookmarkEnd w:id="14"/>
      <w:bookmarkEnd w:id="15"/>
    </w:p>
    <w:p w14:paraId="2C14037B" w14:textId="77777777" w:rsidR="00D61565" w:rsidRPr="009F6FD4" w:rsidRDefault="00D61565" w:rsidP="00D61565">
      <w:pPr>
        <w:widowControl/>
        <w:rPr>
          <w:rFonts w:ascii="Palatino Linotype" w:hAnsi="Palatino Linotype"/>
          <w:sz w:val="24"/>
        </w:rPr>
      </w:pPr>
    </w:p>
    <w:sdt>
      <w:sdtPr>
        <w:rPr>
          <w:rFonts w:ascii="Times New Roman" w:eastAsia="Times New Roman" w:hAnsi="Times New Roman" w:cs="Times New Roman"/>
          <w:b w:val="0"/>
          <w:bCs w:val="0"/>
          <w:color w:val="auto"/>
          <w:sz w:val="20"/>
          <w:szCs w:val="24"/>
          <w:lang w:eastAsia="en-US"/>
        </w:rPr>
        <w:id w:val="758021065"/>
        <w:docPartObj>
          <w:docPartGallery w:val="Table of Contents"/>
          <w:docPartUnique/>
        </w:docPartObj>
      </w:sdtPr>
      <w:sdtEndPr>
        <w:rPr>
          <w:noProof/>
        </w:rPr>
      </w:sdtEndPr>
      <w:sdtContent>
        <w:p w14:paraId="16D64DFE" w14:textId="77777777" w:rsidR="00174646" w:rsidRPr="00174646" w:rsidRDefault="00174646">
          <w:pPr>
            <w:pStyle w:val="TOCHeading"/>
            <w:rPr>
              <w:rFonts w:ascii="Palatino Linotype" w:hAnsi="Palatino Linotype"/>
              <w:sz w:val="32"/>
            </w:rPr>
          </w:pPr>
        </w:p>
        <w:p w14:paraId="367AC79D" w14:textId="77777777" w:rsidR="00827112" w:rsidRDefault="001F26DB">
          <w:pPr>
            <w:pStyle w:val="TOC1"/>
            <w:tabs>
              <w:tab w:val="right" w:leader="dot" w:pos="9350"/>
            </w:tabs>
            <w:rPr>
              <w:rFonts w:asciiTheme="minorHAnsi" w:eastAsiaTheme="minorEastAsia" w:hAnsiTheme="minorHAnsi" w:cstheme="minorBidi"/>
              <w:noProof/>
              <w:sz w:val="22"/>
              <w:szCs w:val="22"/>
            </w:rPr>
          </w:pPr>
          <w:r w:rsidRPr="00174646">
            <w:rPr>
              <w:rFonts w:ascii="Palatino Linotype" w:hAnsi="Palatino Linotype"/>
              <w:sz w:val="22"/>
            </w:rPr>
            <w:fldChar w:fldCharType="begin"/>
          </w:r>
          <w:r w:rsidR="00174646" w:rsidRPr="00174646">
            <w:rPr>
              <w:rFonts w:ascii="Palatino Linotype" w:hAnsi="Palatino Linotype"/>
              <w:sz w:val="22"/>
            </w:rPr>
            <w:instrText xml:space="preserve"> TOC \o "1-3" \h \z \u </w:instrText>
          </w:r>
          <w:r w:rsidRPr="00174646">
            <w:rPr>
              <w:rFonts w:ascii="Palatino Linotype" w:hAnsi="Palatino Linotype"/>
              <w:sz w:val="22"/>
            </w:rPr>
            <w:fldChar w:fldCharType="separate"/>
          </w:r>
          <w:hyperlink w:anchor="_Toc367104015" w:history="1">
            <w:r w:rsidR="00827112" w:rsidRPr="00D353FE">
              <w:rPr>
                <w:rStyle w:val="Hyperlink"/>
                <w:noProof/>
              </w:rPr>
              <w:t>TABLE OF CONTENTS</w:t>
            </w:r>
            <w:r w:rsidR="00827112">
              <w:rPr>
                <w:noProof/>
                <w:webHidden/>
              </w:rPr>
              <w:tab/>
            </w:r>
            <w:r>
              <w:rPr>
                <w:noProof/>
                <w:webHidden/>
              </w:rPr>
              <w:fldChar w:fldCharType="begin"/>
            </w:r>
            <w:r w:rsidR="00827112">
              <w:rPr>
                <w:noProof/>
                <w:webHidden/>
              </w:rPr>
              <w:instrText xml:space="preserve"> PAGEREF _Toc367104015 \h </w:instrText>
            </w:r>
            <w:r>
              <w:rPr>
                <w:noProof/>
                <w:webHidden/>
              </w:rPr>
            </w:r>
            <w:r>
              <w:rPr>
                <w:noProof/>
                <w:webHidden/>
              </w:rPr>
              <w:fldChar w:fldCharType="separate"/>
            </w:r>
            <w:r w:rsidR="009524EE">
              <w:rPr>
                <w:noProof/>
                <w:webHidden/>
              </w:rPr>
              <w:t>3</w:t>
            </w:r>
            <w:r>
              <w:rPr>
                <w:noProof/>
                <w:webHidden/>
              </w:rPr>
              <w:fldChar w:fldCharType="end"/>
            </w:r>
          </w:hyperlink>
        </w:p>
        <w:p w14:paraId="1F48B0AC" w14:textId="5C71043A" w:rsidR="00827112" w:rsidRDefault="004C1780">
          <w:pPr>
            <w:pStyle w:val="TOC1"/>
            <w:tabs>
              <w:tab w:val="right" w:leader="dot" w:pos="9350"/>
            </w:tabs>
            <w:rPr>
              <w:rFonts w:asciiTheme="minorHAnsi" w:eastAsiaTheme="minorEastAsia" w:hAnsiTheme="minorHAnsi" w:cstheme="minorBidi"/>
              <w:noProof/>
              <w:sz w:val="22"/>
              <w:szCs w:val="22"/>
            </w:rPr>
          </w:pPr>
          <w:hyperlink w:anchor="_Toc367104016" w:history="1">
            <w:r w:rsidR="00827112" w:rsidRPr="00D353FE">
              <w:rPr>
                <w:rStyle w:val="Hyperlink"/>
                <w:noProof/>
              </w:rPr>
              <w:t>INTRODUCTION</w:t>
            </w:r>
            <w:r w:rsidR="00827112">
              <w:rPr>
                <w:noProof/>
                <w:webHidden/>
              </w:rPr>
              <w:tab/>
            </w:r>
            <w:r w:rsidR="001F26DB">
              <w:rPr>
                <w:noProof/>
                <w:webHidden/>
              </w:rPr>
              <w:fldChar w:fldCharType="begin"/>
            </w:r>
            <w:r w:rsidR="00827112">
              <w:rPr>
                <w:noProof/>
                <w:webHidden/>
              </w:rPr>
              <w:instrText xml:space="preserve"> PAGEREF _Toc367104016 \h </w:instrText>
            </w:r>
            <w:r w:rsidR="001F26DB">
              <w:rPr>
                <w:noProof/>
                <w:webHidden/>
              </w:rPr>
            </w:r>
            <w:r w:rsidR="001F26DB">
              <w:rPr>
                <w:noProof/>
                <w:webHidden/>
              </w:rPr>
              <w:fldChar w:fldCharType="separate"/>
            </w:r>
            <w:r w:rsidR="009524EE">
              <w:rPr>
                <w:noProof/>
                <w:webHidden/>
              </w:rPr>
              <w:t>4</w:t>
            </w:r>
            <w:r w:rsidR="001F26DB">
              <w:rPr>
                <w:noProof/>
                <w:webHidden/>
              </w:rPr>
              <w:fldChar w:fldCharType="end"/>
            </w:r>
          </w:hyperlink>
        </w:p>
        <w:p w14:paraId="42AE79C5" w14:textId="77777777" w:rsidR="00827112" w:rsidRDefault="004C1780">
          <w:pPr>
            <w:pStyle w:val="TOC1"/>
            <w:tabs>
              <w:tab w:val="right" w:leader="dot" w:pos="9350"/>
            </w:tabs>
            <w:rPr>
              <w:rFonts w:asciiTheme="minorHAnsi" w:eastAsiaTheme="minorEastAsia" w:hAnsiTheme="minorHAnsi" w:cstheme="minorBidi"/>
              <w:noProof/>
              <w:sz w:val="22"/>
              <w:szCs w:val="22"/>
            </w:rPr>
          </w:pPr>
          <w:hyperlink w:anchor="_Toc367104017" w:history="1">
            <w:r w:rsidR="00827112" w:rsidRPr="00D353FE">
              <w:rPr>
                <w:rStyle w:val="Hyperlink"/>
                <w:noProof/>
              </w:rPr>
              <w:t>GENERAL PURPOSES</w:t>
            </w:r>
            <w:r w:rsidR="00827112">
              <w:rPr>
                <w:noProof/>
                <w:webHidden/>
              </w:rPr>
              <w:tab/>
            </w:r>
            <w:r w:rsidR="001F26DB">
              <w:rPr>
                <w:noProof/>
                <w:webHidden/>
              </w:rPr>
              <w:fldChar w:fldCharType="begin"/>
            </w:r>
            <w:r w:rsidR="00827112">
              <w:rPr>
                <w:noProof/>
                <w:webHidden/>
              </w:rPr>
              <w:instrText xml:space="preserve"> PAGEREF _Toc367104017 \h </w:instrText>
            </w:r>
            <w:r w:rsidR="001F26DB">
              <w:rPr>
                <w:noProof/>
                <w:webHidden/>
              </w:rPr>
            </w:r>
            <w:r w:rsidR="001F26DB">
              <w:rPr>
                <w:noProof/>
                <w:webHidden/>
              </w:rPr>
              <w:fldChar w:fldCharType="separate"/>
            </w:r>
            <w:r w:rsidR="009524EE">
              <w:rPr>
                <w:noProof/>
                <w:webHidden/>
              </w:rPr>
              <w:t>5</w:t>
            </w:r>
            <w:r w:rsidR="001F26DB">
              <w:rPr>
                <w:noProof/>
                <w:webHidden/>
              </w:rPr>
              <w:fldChar w:fldCharType="end"/>
            </w:r>
          </w:hyperlink>
        </w:p>
        <w:p w14:paraId="3A8258C0" w14:textId="77777777" w:rsidR="00827112" w:rsidRDefault="004C1780">
          <w:pPr>
            <w:pStyle w:val="TOC1"/>
            <w:tabs>
              <w:tab w:val="right" w:leader="dot" w:pos="9350"/>
            </w:tabs>
            <w:rPr>
              <w:rFonts w:asciiTheme="minorHAnsi" w:eastAsiaTheme="minorEastAsia" w:hAnsiTheme="minorHAnsi" w:cstheme="minorBidi"/>
              <w:noProof/>
              <w:sz w:val="22"/>
              <w:szCs w:val="22"/>
            </w:rPr>
          </w:pPr>
          <w:hyperlink w:anchor="_Toc367104018" w:history="1">
            <w:r w:rsidR="00827112" w:rsidRPr="00D353FE">
              <w:rPr>
                <w:rStyle w:val="Hyperlink"/>
                <w:noProof/>
              </w:rPr>
              <w:t>MEMBERSHIP</w:t>
            </w:r>
            <w:r w:rsidR="00827112">
              <w:rPr>
                <w:noProof/>
                <w:webHidden/>
              </w:rPr>
              <w:tab/>
            </w:r>
            <w:r w:rsidR="001F26DB">
              <w:rPr>
                <w:noProof/>
                <w:webHidden/>
              </w:rPr>
              <w:fldChar w:fldCharType="begin"/>
            </w:r>
            <w:r w:rsidR="00827112">
              <w:rPr>
                <w:noProof/>
                <w:webHidden/>
              </w:rPr>
              <w:instrText xml:space="preserve"> PAGEREF _Toc367104018 \h </w:instrText>
            </w:r>
            <w:r w:rsidR="001F26DB">
              <w:rPr>
                <w:noProof/>
                <w:webHidden/>
              </w:rPr>
            </w:r>
            <w:r w:rsidR="001F26DB">
              <w:rPr>
                <w:noProof/>
                <w:webHidden/>
              </w:rPr>
              <w:fldChar w:fldCharType="separate"/>
            </w:r>
            <w:r w:rsidR="009524EE">
              <w:rPr>
                <w:noProof/>
                <w:webHidden/>
              </w:rPr>
              <w:t>6</w:t>
            </w:r>
            <w:r w:rsidR="001F26DB">
              <w:rPr>
                <w:noProof/>
                <w:webHidden/>
              </w:rPr>
              <w:fldChar w:fldCharType="end"/>
            </w:r>
          </w:hyperlink>
        </w:p>
        <w:p w14:paraId="3593A3F4" w14:textId="77777777" w:rsidR="00827112" w:rsidRDefault="004C1780">
          <w:pPr>
            <w:pStyle w:val="TOC1"/>
            <w:tabs>
              <w:tab w:val="right" w:leader="dot" w:pos="9350"/>
            </w:tabs>
            <w:rPr>
              <w:rFonts w:asciiTheme="minorHAnsi" w:eastAsiaTheme="minorEastAsia" w:hAnsiTheme="minorHAnsi" w:cstheme="minorBidi"/>
              <w:noProof/>
              <w:sz w:val="22"/>
              <w:szCs w:val="22"/>
            </w:rPr>
          </w:pPr>
          <w:hyperlink w:anchor="_Toc367104019" w:history="1">
            <w:r w:rsidR="00827112" w:rsidRPr="00D353FE">
              <w:rPr>
                <w:rStyle w:val="Hyperlink"/>
                <w:noProof/>
              </w:rPr>
              <w:t>ORGANIZATIONAL STRUCTURE</w:t>
            </w:r>
            <w:r w:rsidR="00827112">
              <w:rPr>
                <w:noProof/>
                <w:webHidden/>
              </w:rPr>
              <w:tab/>
            </w:r>
            <w:r w:rsidR="001F26DB">
              <w:rPr>
                <w:noProof/>
                <w:webHidden/>
              </w:rPr>
              <w:fldChar w:fldCharType="begin"/>
            </w:r>
            <w:r w:rsidR="00827112">
              <w:rPr>
                <w:noProof/>
                <w:webHidden/>
              </w:rPr>
              <w:instrText xml:space="preserve"> PAGEREF _Toc367104019 \h </w:instrText>
            </w:r>
            <w:r w:rsidR="001F26DB">
              <w:rPr>
                <w:noProof/>
                <w:webHidden/>
              </w:rPr>
            </w:r>
            <w:r w:rsidR="001F26DB">
              <w:rPr>
                <w:noProof/>
                <w:webHidden/>
              </w:rPr>
              <w:fldChar w:fldCharType="separate"/>
            </w:r>
            <w:r w:rsidR="009524EE">
              <w:rPr>
                <w:noProof/>
                <w:webHidden/>
              </w:rPr>
              <w:t>7</w:t>
            </w:r>
            <w:r w:rsidR="001F26DB">
              <w:rPr>
                <w:noProof/>
                <w:webHidden/>
              </w:rPr>
              <w:fldChar w:fldCharType="end"/>
            </w:r>
          </w:hyperlink>
        </w:p>
        <w:p w14:paraId="7C05982F" w14:textId="77777777" w:rsidR="00827112" w:rsidRDefault="004C1780">
          <w:pPr>
            <w:pStyle w:val="TOC1"/>
            <w:tabs>
              <w:tab w:val="right" w:leader="dot" w:pos="9350"/>
            </w:tabs>
            <w:rPr>
              <w:rFonts w:asciiTheme="minorHAnsi" w:eastAsiaTheme="minorEastAsia" w:hAnsiTheme="minorHAnsi" w:cstheme="minorBidi"/>
              <w:noProof/>
              <w:sz w:val="22"/>
              <w:szCs w:val="22"/>
            </w:rPr>
          </w:pPr>
          <w:hyperlink w:anchor="_Toc367104020" w:history="1">
            <w:r w:rsidR="00827112" w:rsidRPr="00D353FE">
              <w:rPr>
                <w:rStyle w:val="Hyperlink"/>
                <w:noProof/>
              </w:rPr>
              <w:t>NOMINATION PROCESS</w:t>
            </w:r>
            <w:r w:rsidR="00827112">
              <w:rPr>
                <w:noProof/>
                <w:webHidden/>
              </w:rPr>
              <w:tab/>
            </w:r>
            <w:r w:rsidR="001F26DB">
              <w:rPr>
                <w:noProof/>
                <w:webHidden/>
              </w:rPr>
              <w:fldChar w:fldCharType="begin"/>
            </w:r>
            <w:r w:rsidR="00827112">
              <w:rPr>
                <w:noProof/>
                <w:webHidden/>
              </w:rPr>
              <w:instrText xml:space="preserve"> PAGEREF _Toc367104020 \h </w:instrText>
            </w:r>
            <w:r w:rsidR="001F26DB">
              <w:rPr>
                <w:noProof/>
                <w:webHidden/>
              </w:rPr>
            </w:r>
            <w:r w:rsidR="001F26DB">
              <w:rPr>
                <w:noProof/>
                <w:webHidden/>
              </w:rPr>
              <w:fldChar w:fldCharType="separate"/>
            </w:r>
            <w:r w:rsidR="009524EE">
              <w:rPr>
                <w:noProof/>
                <w:webHidden/>
              </w:rPr>
              <w:t>8</w:t>
            </w:r>
            <w:r w:rsidR="001F26DB">
              <w:rPr>
                <w:noProof/>
                <w:webHidden/>
              </w:rPr>
              <w:fldChar w:fldCharType="end"/>
            </w:r>
          </w:hyperlink>
        </w:p>
        <w:p w14:paraId="7DAC4D63" w14:textId="77777777" w:rsidR="00827112" w:rsidRDefault="004C1780">
          <w:pPr>
            <w:pStyle w:val="TOC1"/>
            <w:tabs>
              <w:tab w:val="right" w:leader="dot" w:pos="9350"/>
            </w:tabs>
            <w:rPr>
              <w:rFonts w:asciiTheme="minorHAnsi" w:eastAsiaTheme="minorEastAsia" w:hAnsiTheme="minorHAnsi" w:cstheme="minorBidi"/>
              <w:noProof/>
              <w:sz w:val="22"/>
              <w:szCs w:val="22"/>
            </w:rPr>
          </w:pPr>
          <w:hyperlink w:anchor="_Toc367104021" w:history="1">
            <w:r w:rsidR="00827112" w:rsidRPr="00D353FE">
              <w:rPr>
                <w:rStyle w:val="Hyperlink"/>
                <w:noProof/>
              </w:rPr>
              <w:t>REGIONAL ACTIVITIES</w:t>
            </w:r>
            <w:r w:rsidR="00827112">
              <w:rPr>
                <w:noProof/>
                <w:webHidden/>
              </w:rPr>
              <w:tab/>
            </w:r>
            <w:r w:rsidR="001F26DB">
              <w:rPr>
                <w:noProof/>
                <w:webHidden/>
              </w:rPr>
              <w:fldChar w:fldCharType="begin"/>
            </w:r>
            <w:r w:rsidR="00827112">
              <w:rPr>
                <w:noProof/>
                <w:webHidden/>
              </w:rPr>
              <w:instrText xml:space="preserve"> PAGEREF _Toc367104021 \h </w:instrText>
            </w:r>
            <w:r w:rsidR="001F26DB">
              <w:rPr>
                <w:noProof/>
                <w:webHidden/>
              </w:rPr>
            </w:r>
            <w:r w:rsidR="001F26DB">
              <w:rPr>
                <w:noProof/>
                <w:webHidden/>
              </w:rPr>
              <w:fldChar w:fldCharType="separate"/>
            </w:r>
            <w:r w:rsidR="009524EE">
              <w:rPr>
                <w:noProof/>
                <w:webHidden/>
              </w:rPr>
              <w:t>9</w:t>
            </w:r>
            <w:r w:rsidR="001F26DB">
              <w:rPr>
                <w:noProof/>
                <w:webHidden/>
              </w:rPr>
              <w:fldChar w:fldCharType="end"/>
            </w:r>
          </w:hyperlink>
        </w:p>
        <w:p w14:paraId="5621DB28" w14:textId="77777777" w:rsidR="00827112" w:rsidRDefault="004C1780">
          <w:pPr>
            <w:pStyle w:val="TOC1"/>
            <w:tabs>
              <w:tab w:val="right" w:leader="dot" w:pos="9350"/>
            </w:tabs>
            <w:rPr>
              <w:rFonts w:asciiTheme="minorHAnsi" w:eastAsiaTheme="minorEastAsia" w:hAnsiTheme="minorHAnsi" w:cstheme="minorBidi"/>
              <w:noProof/>
              <w:sz w:val="22"/>
              <w:szCs w:val="22"/>
            </w:rPr>
          </w:pPr>
          <w:hyperlink w:anchor="_Toc367104022" w:history="1">
            <w:r w:rsidR="00827112" w:rsidRPr="00D353FE">
              <w:rPr>
                <w:rStyle w:val="Hyperlink"/>
                <w:noProof/>
              </w:rPr>
              <w:t>POLICY COMMITTEE</w:t>
            </w:r>
            <w:r w:rsidR="00827112">
              <w:rPr>
                <w:noProof/>
                <w:webHidden/>
              </w:rPr>
              <w:tab/>
            </w:r>
            <w:r w:rsidR="001F26DB">
              <w:rPr>
                <w:noProof/>
                <w:webHidden/>
              </w:rPr>
              <w:fldChar w:fldCharType="begin"/>
            </w:r>
            <w:r w:rsidR="00827112">
              <w:rPr>
                <w:noProof/>
                <w:webHidden/>
              </w:rPr>
              <w:instrText xml:space="preserve"> PAGEREF _Toc367104022 \h </w:instrText>
            </w:r>
            <w:r w:rsidR="001F26DB">
              <w:rPr>
                <w:noProof/>
                <w:webHidden/>
              </w:rPr>
            </w:r>
            <w:r w:rsidR="001F26DB">
              <w:rPr>
                <w:noProof/>
                <w:webHidden/>
              </w:rPr>
              <w:fldChar w:fldCharType="separate"/>
            </w:r>
            <w:r w:rsidR="009524EE">
              <w:rPr>
                <w:noProof/>
                <w:webHidden/>
              </w:rPr>
              <w:t>10</w:t>
            </w:r>
            <w:r w:rsidR="001F26DB">
              <w:rPr>
                <w:noProof/>
                <w:webHidden/>
              </w:rPr>
              <w:fldChar w:fldCharType="end"/>
            </w:r>
          </w:hyperlink>
        </w:p>
        <w:p w14:paraId="6BE161AC" w14:textId="2EFC6AC4" w:rsidR="00827112" w:rsidRPr="00DC6011" w:rsidRDefault="00400921">
          <w:pPr>
            <w:pStyle w:val="TOC1"/>
            <w:tabs>
              <w:tab w:val="right" w:leader="dot" w:pos="9350"/>
            </w:tabs>
            <w:rPr>
              <w:rFonts w:asciiTheme="minorHAnsi" w:eastAsiaTheme="minorEastAsia" w:hAnsiTheme="minorHAnsi" w:cstheme="minorBidi"/>
              <w:noProof/>
              <w:color w:val="FF0000"/>
              <w:sz w:val="22"/>
              <w:szCs w:val="22"/>
              <w:rPrChange w:id="16" w:author="Jon Quatman" w:date="2018-07-09T22:41:00Z">
                <w:rPr>
                  <w:rFonts w:asciiTheme="minorHAnsi" w:eastAsiaTheme="minorEastAsia" w:hAnsiTheme="minorHAnsi" w:cstheme="minorBidi"/>
                  <w:noProof/>
                  <w:sz w:val="22"/>
                  <w:szCs w:val="22"/>
                </w:rPr>
              </w:rPrChange>
            </w:rPr>
          </w:pPr>
          <w:del w:id="17" w:author="Jon Quatman" w:date="2018-07-09T20:15:00Z">
            <w:r w:rsidRPr="00400921" w:rsidDel="00480A9E">
              <w:rPr>
                <w:rStyle w:val="Hyperlink"/>
                <w:noProof/>
                <w:color w:val="FF0000"/>
                <w:u w:val="none"/>
              </w:rPr>
              <w:delText>ACTE</w:delText>
            </w:r>
            <w:r w:rsidDel="00480A9E">
              <w:rPr>
                <w:rStyle w:val="Hyperlink"/>
                <w:noProof/>
                <w:color w:val="FF0000"/>
                <w:u w:val="none"/>
              </w:rPr>
              <w:delText xml:space="preserve"> </w:delText>
            </w:r>
          </w:del>
          <w:r w:rsidR="00480A9E">
            <w:rPr>
              <w:rStyle w:val="Hyperlink"/>
            </w:rPr>
            <w:fldChar w:fldCharType="begin"/>
          </w:r>
          <w:r w:rsidR="00480A9E">
            <w:rPr>
              <w:rStyle w:val="Hyperlink"/>
              <w:noProof/>
            </w:rPr>
            <w:instrText xml:space="preserve"> HYPERLINK \l "_Toc367104023" </w:instrText>
          </w:r>
          <w:r w:rsidR="00480A9E">
            <w:rPr>
              <w:rStyle w:val="Hyperlink"/>
            </w:rPr>
            <w:fldChar w:fldCharType="separate"/>
          </w:r>
          <w:r w:rsidR="00827112" w:rsidRPr="00D353FE">
            <w:rPr>
              <w:rStyle w:val="Hyperlink"/>
              <w:noProof/>
            </w:rPr>
            <w:t>STANDING COMMITTEES AND TASK FORCES</w:t>
          </w:r>
          <w:r w:rsidR="00827112">
            <w:rPr>
              <w:noProof/>
              <w:webHidden/>
            </w:rPr>
            <w:tab/>
          </w:r>
          <w:r w:rsidR="001F26DB">
            <w:rPr>
              <w:noProof/>
              <w:webHidden/>
            </w:rPr>
            <w:fldChar w:fldCharType="begin"/>
          </w:r>
          <w:r w:rsidR="00827112">
            <w:rPr>
              <w:noProof/>
              <w:webHidden/>
            </w:rPr>
            <w:instrText xml:space="preserve"> PAGEREF _Toc367104023 \h </w:instrText>
          </w:r>
          <w:r w:rsidR="001F26DB">
            <w:rPr>
              <w:noProof/>
              <w:webHidden/>
            </w:rPr>
          </w:r>
          <w:r w:rsidR="001F26DB">
            <w:rPr>
              <w:noProof/>
              <w:webHidden/>
            </w:rPr>
            <w:fldChar w:fldCharType="separate"/>
          </w:r>
          <w:del w:id="18" w:author="Jon Quatman" w:date="2018-07-09T22:41:00Z">
            <w:r w:rsidR="009524EE" w:rsidDel="00DC6011">
              <w:rPr>
                <w:noProof/>
                <w:webHidden/>
              </w:rPr>
              <w:delText>13</w:delText>
            </w:r>
          </w:del>
          <w:r w:rsidR="001F26DB">
            <w:rPr>
              <w:noProof/>
              <w:webHidden/>
            </w:rPr>
            <w:fldChar w:fldCharType="end"/>
          </w:r>
          <w:r w:rsidR="00480A9E">
            <w:rPr>
              <w:noProof/>
            </w:rPr>
            <w:fldChar w:fldCharType="end"/>
          </w:r>
          <w:ins w:id="19" w:author="Jon Quatman" w:date="2018-07-09T22:41:00Z">
            <w:r w:rsidR="00DC6011">
              <w:rPr>
                <w:noProof/>
                <w:color w:val="FF0000"/>
              </w:rPr>
              <w:t>1</w:t>
            </w:r>
          </w:ins>
          <w:ins w:id="20" w:author="Jon Quatman" w:date="2018-07-09T22:42:00Z">
            <w:r w:rsidR="00DC6011">
              <w:rPr>
                <w:noProof/>
                <w:color w:val="FF0000"/>
              </w:rPr>
              <w:t>2</w:t>
            </w:r>
          </w:ins>
        </w:p>
        <w:p w14:paraId="406D0303" w14:textId="39B410D0" w:rsidR="00827112" w:rsidRDefault="00480A9E">
          <w:pPr>
            <w:pStyle w:val="TOC1"/>
            <w:tabs>
              <w:tab w:val="right" w:leader="dot" w:pos="9350"/>
            </w:tabs>
            <w:rPr>
              <w:rFonts w:asciiTheme="minorHAnsi" w:eastAsiaTheme="minorEastAsia" w:hAnsiTheme="minorHAnsi" w:cstheme="minorBidi"/>
              <w:noProof/>
              <w:sz w:val="22"/>
              <w:szCs w:val="22"/>
            </w:rPr>
          </w:pPr>
          <w:r w:rsidRPr="00DC6011">
            <w:rPr>
              <w:rStyle w:val="Hyperlink"/>
              <w:noProof/>
              <w:color w:val="FF0000"/>
              <w:rPrChange w:id="21" w:author="Jon Quatman" w:date="2018-07-09T22:43:00Z">
                <w:rPr>
                  <w:rStyle w:val="Hyperlink"/>
                </w:rPr>
              </w:rPrChange>
            </w:rPr>
            <w:fldChar w:fldCharType="begin"/>
          </w:r>
          <w:r w:rsidRPr="00DC6011">
            <w:rPr>
              <w:rStyle w:val="Hyperlink"/>
              <w:noProof/>
              <w:color w:val="FF0000"/>
              <w:rPrChange w:id="22" w:author="Jon Quatman" w:date="2018-07-09T22:43:00Z">
                <w:rPr>
                  <w:rStyle w:val="Hyperlink"/>
                  <w:noProof/>
                </w:rPr>
              </w:rPrChange>
            </w:rPr>
            <w:instrText xml:space="preserve"> HYPERLINK \l "_Toc367104024" </w:instrText>
          </w:r>
          <w:r w:rsidRPr="00DC6011">
            <w:rPr>
              <w:rStyle w:val="Hyperlink"/>
              <w:color w:val="FF0000"/>
              <w:rPrChange w:id="23" w:author="Jon Quatman" w:date="2018-07-09T22:43:00Z">
                <w:rPr>
                  <w:noProof/>
                </w:rPr>
              </w:rPrChange>
            </w:rPr>
            <w:fldChar w:fldCharType="separate"/>
          </w:r>
          <w:r w:rsidR="00827112" w:rsidRPr="00DC6011">
            <w:rPr>
              <w:rStyle w:val="Hyperlink"/>
              <w:noProof/>
              <w:color w:val="FF0000"/>
              <w:rPrChange w:id="24" w:author="Jon Quatman" w:date="2018-07-09T22:43:00Z">
                <w:rPr>
                  <w:rStyle w:val="Hyperlink"/>
                  <w:noProof/>
                </w:rPr>
              </w:rPrChange>
            </w:rPr>
            <w:t>ACTE COMMITTEE APPOINTMENTS</w:t>
          </w:r>
          <w:r w:rsidR="00827112" w:rsidRPr="00DC6011">
            <w:rPr>
              <w:noProof/>
              <w:webHidden/>
              <w:color w:val="FF0000"/>
              <w:rPrChange w:id="25" w:author="Jon Quatman" w:date="2018-07-09T22:43:00Z">
                <w:rPr>
                  <w:noProof/>
                  <w:webHidden/>
                </w:rPr>
              </w:rPrChange>
            </w:rPr>
            <w:tab/>
          </w:r>
          <w:r w:rsidR="001F26DB" w:rsidRPr="00DC6011">
            <w:rPr>
              <w:noProof/>
              <w:webHidden/>
              <w:color w:val="FF0000"/>
              <w:rPrChange w:id="26" w:author="Jon Quatman" w:date="2018-07-09T22:43:00Z">
                <w:rPr>
                  <w:noProof/>
                  <w:webHidden/>
                </w:rPr>
              </w:rPrChange>
            </w:rPr>
            <w:fldChar w:fldCharType="begin"/>
          </w:r>
          <w:r w:rsidR="00827112" w:rsidRPr="00DC6011">
            <w:rPr>
              <w:noProof/>
              <w:webHidden/>
              <w:color w:val="FF0000"/>
              <w:rPrChange w:id="27" w:author="Jon Quatman" w:date="2018-07-09T22:43:00Z">
                <w:rPr>
                  <w:noProof/>
                  <w:webHidden/>
                </w:rPr>
              </w:rPrChange>
            </w:rPr>
            <w:instrText xml:space="preserve"> PAGEREF _Toc367104024 \h </w:instrText>
          </w:r>
          <w:r w:rsidR="001F26DB" w:rsidRPr="00DC6011">
            <w:rPr>
              <w:noProof/>
              <w:webHidden/>
              <w:color w:val="FF0000"/>
              <w:rPrChange w:id="28" w:author="Jon Quatman" w:date="2018-07-09T22:43:00Z">
                <w:rPr>
                  <w:noProof/>
                  <w:webHidden/>
                  <w:color w:val="FF0000"/>
                </w:rPr>
              </w:rPrChange>
            </w:rPr>
          </w:r>
          <w:r w:rsidR="001F26DB" w:rsidRPr="00DC6011">
            <w:rPr>
              <w:noProof/>
              <w:webHidden/>
              <w:color w:val="FF0000"/>
              <w:rPrChange w:id="29" w:author="Jon Quatman" w:date="2018-07-09T22:43:00Z">
                <w:rPr>
                  <w:noProof/>
                  <w:webHidden/>
                </w:rPr>
              </w:rPrChange>
            </w:rPr>
            <w:fldChar w:fldCharType="separate"/>
          </w:r>
          <w:r w:rsidR="009524EE" w:rsidRPr="00DC6011">
            <w:rPr>
              <w:noProof/>
              <w:webHidden/>
              <w:color w:val="FF0000"/>
              <w:rPrChange w:id="30" w:author="Jon Quatman" w:date="2018-07-09T22:43:00Z">
                <w:rPr>
                  <w:noProof/>
                  <w:webHidden/>
                </w:rPr>
              </w:rPrChange>
            </w:rPr>
            <w:t>1</w:t>
          </w:r>
          <w:del w:id="31" w:author="Jon Quatman" w:date="2018-07-09T22:43:00Z">
            <w:r w:rsidR="009524EE" w:rsidRPr="00DC6011" w:rsidDel="00DC6011">
              <w:rPr>
                <w:noProof/>
                <w:webHidden/>
                <w:color w:val="FF0000"/>
                <w:rPrChange w:id="32" w:author="Jon Quatman" w:date="2018-07-09T22:43:00Z">
                  <w:rPr>
                    <w:noProof/>
                    <w:webHidden/>
                  </w:rPr>
                </w:rPrChange>
              </w:rPr>
              <w:delText>5</w:delText>
            </w:r>
          </w:del>
          <w:r w:rsidR="001F26DB" w:rsidRPr="00DC6011">
            <w:rPr>
              <w:noProof/>
              <w:webHidden/>
              <w:color w:val="FF0000"/>
              <w:rPrChange w:id="33" w:author="Jon Quatman" w:date="2018-07-09T22:43:00Z">
                <w:rPr>
                  <w:noProof/>
                  <w:webHidden/>
                </w:rPr>
              </w:rPrChange>
            </w:rPr>
            <w:fldChar w:fldCharType="end"/>
          </w:r>
          <w:r w:rsidRPr="00DC6011">
            <w:rPr>
              <w:noProof/>
              <w:color w:val="FF0000"/>
              <w:rPrChange w:id="34" w:author="Jon Quatman" w:date="2018-07-09T22:43:00Z">
                <w:rPr>
                  <w:noProof/>
                </w:rPr>
              </w:rPrChange>
            </w:rPr>
            <w:fldChar w:fldCharType="end"/>
          </w:r>
          <w:ins w:id="35" w:author="Jon Quatman" w:date="2018-07-09T22:44:00Z">
            <w:r w:rsidR="00DC6011">
              <w:rPr>
                <w:noProof/>
                <w:color w:val="FF0000"/>
              </w:rPr>
              <w:t>7</w:t>
            </w:r>
          </w:ins>
        </w:p>
        <w:p w14:paraId="311969ED" w14:textId="1FE7D754" w:rsidR="00827112" w:rsidRDefault="00480A9E">
          <w:pPr>
            <w:pStyle w:val="TOC1"/>
            <w:tabs>
              <w:tab w:val="right" w:leader="dot" w:pos="9350"/>
            </w:tabs>
            <w:rPr>
              <w:rFonts w:asciiTheme="minorHAnsi" w:eastAsiaTheme="minorEastAsia" w:hAnsiTheme="minorHAnsi" w:cstheme="minorBidi"/>
              <w:noProof/>
              <w:sz w:val="22"/>
              <w:szCs w:val="22"/>
            </w:rPr>
          </w:pPr>
          <w:del w:id="36" w:author="Jon Quatman" w:date="2018-07-09T22:40:00Z">
            <w:r w:rsidDel="00DC6011">
              <w:rPr>
                <w:rStyle w:val="Hyperlink"/>
              </w:rPr>
              <w:fldChar w:fldCharType="begin"/>
            </w:r>
            <w:r w:rsidDel="00DC6011">
              <w:rPr>
                <w:rStyle w:val="Hyperlink"/>
                <w:noProof/>
              </w:rPr>
              <w:delInstrText xml:space="preserve"> HYPERLINK \l "_Toc367104025" </w:delInstrText>
            </w:r>
            <w:r w:rsidDel="00DC6011">
              <w:rPr>
                <w:rStyle w:val="Hyperlink"/>
              </w:rPr>
              <w:fldChar w:fldCharType="separate"/>
            </w:r>
            <w:r w:rsidR="00827112" w:rsidRPr="00D353FE" w:rsidDel="00DC6011">
              <w:rPr>
                <w:rStyle w:val="Hyperlink"/>
                <w:noProof/>
              </w:rPr>
              <w:delText xml:space="preserve">REGION </w:delText>
            </w:r>
            <w:r w:rsidR="00D663F7" w:rsidDel="00DC6011">
              <w:rPr>
                <w:rStyle w:val="Hyperlink"/>
                <w:noProof/>
              </w:rPr>
              <w:delText>I</w:delText>
            </w:r>
            <w:r w:rsidR="00827112" w:rsidRPr="00D353FE" w:rsidDel="00DC6011">
              <w:rPr>
                <w:rStyle w:val="Hyperlink"/>
                <w:noProof/>
              </w:rPr>
              <w:delText xml:space="preserve"> POLICY COMMITTEE MEETINGS</w:delText>
            </w:r>
            <w:r w:rsidR="00827112" w:rsidDel="00DC6011">
              <w:rPr>
                <w:noProof/>
                <w:webHidden/>
              </w:rPr>
              <w:tab/>
            </w:r>
            <w:r w:rsidR="001F26DB" w:rsidDel="00DC6011">
              <w:rPr>
                <w:noProof/>
                <w:webHidden/>
              </w:rPr>
              <w:fldChar w:fldCharType="begin"/>
            </w:r>
            <w:r w:rsidR="00827112" w:rsidDel="00DC6011">
              <w:rPr>
                <w:noProof/>
                <w:webHidden/>
              </w:rPr>
              <w:delInstrText xml:space="preserve"> PAGEREF _Toc367104025 \h </w:delInstrText>
            </w:r>
            <w:r w:rsidR="001F26DB" w:rsidDel="00DC6011">
              <w:rPr>
                <w:noProof/>
                <w:webHidden/>
              </w:rPr>
            </w:r>
            <w:r w:rsidR="001F26DB" w:rsidDel="00DC6011">
              <w:rPr>
                <w:noProof/>
                <w:webHidden/>
              </w:rPr>
              <w:fldChar w:fldCharType="separate"/>
            </w:r>
            <w:r w:rsidR="009524EE" w:rsidDel="00DC6011">
              <w:rPr>
                <w:noProof/>
                <w:webHidden/>
              </w:rPr>
              <w:delText>16</w:delText>
            </w:r>
            <w:r w:rsidR="001F26DB" w:rsidDel="00DC6011">
              <w:rPr>
                <w:noProof/>
                <w:webHidden/>
              </w:rPr>
              <w:fldChar w:fldCharType="end"/>
            </w:r>
            <w:r w:rsidDel="00DC6011">
              <w:rPr>
                <w:noProof/>
              </w:rPr>
              <w:fldChar w:fldCharType="end"/>
            </w:r>
          </w:del>
          <w:ins w:id="37" w:author="Jon Quatman" w:date="2018-07-09T22:40:00Z">
            <w:r w:rsidR="00DC6011">
              <w:rPr>
                <w:rStyle w:val="Hyperlink"/>
              </w:rPr>
              <w:fldChar w:fldCharType="begin"/>
            </w:r>
            <w:r w:rsidR="00DC6011">
              <w:rPr>
                <w:rStyle w:val="Hyperlink"/>
                <w:noProof/>
              </w:rPr>
              <w:instrText xml:space="preserve"> HYPERLINK \l "_Toc367104025" </w:instrText>
            </w:r>
            <w:r w:rsidR="00DC6011">
              <w:rPr>
                <w:rStyle w:val="Hyperlink"/>
              </w:rPr>
              <w:fldChar w:fldCharType="separate"/>
            </w:r>
            <w:r w:rsidR="00DC6011" w:rsidRPr="00D353FE">
              <w:rPr>
                <w:rStyle w:val="Hyperlink"/>
                <w:noProof/>
              </w:rPr>
              <w:t xml:space="preserve">REGION </w:t>
            </w:r>
            <w:r w:rsidR="00DC6011">
              <w:rPr>
                <w:rStyle w:val="Hyperlink"/>
                <w:noProof/>
              </w:rPr>
              <w:t>I</w:t>
            </w:r>
            <w:r w:rsidR="00DC6011" w:rsidRPr="00D353FE">
              <w:rPr>
                <w:rStyle w:val="Hyperlink"/>
                <w:noProof/>
              </w:rPr>
              <w:t xml:space="preserve"> POLICY COMMITTEE MEETINGS</w:t>
            </w:r>
            <w:r w:rsidR="00DC6011">
              <w:rPr>
                <w:noProof/>
                <w:webHidden/>
              </w:rPr>
              <w:tab/>
            </w:r>
          </w:ins>
          <w:ins w:id="38" w:author="Jon Quatman" w:date="2018-07-09T22:45:00Z">
            <w:r w:rsidR="00DC6011">
              <w:rPr>
                <w:noProof/>
                <w:webHidden/>
                <w:color w:val="FF0000"/>
              </w:rPr>
              <w:t>18</w:t>
            </w:r>
          </w:ins>
          <w:ins w:id="39" w:author="Jon Quatman" w:date="2018-07-09T22:40:00Z">
            <w:r w:rsidR="00DC6011">
              <w:rPr>
                <w:noProof/>
              </w:rPr>
              <w:fldChar w:fldCharType="end"/>
            </w:r>
          </w:ins>
        </w:p>
        <w:p w14:paraId="370168CA" w14:textId="1C82EDA6" w:rsidR="00827112" w:rsidRDefault="00480A9E">
          <w:pPr>
            <w:pStyle w:val="TOC1"/>
            <w:tabs>
              <w:tab w:val="right" w:leader="dot" w:pos="9350"/>
            </w:tabs>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"_Toc367104026" </w:instrText>
          </w:r>
          <w:r>
            <w:rPr>
              <w:rStyle w:val="Hyperlink"/>
            </w:rPr>
            <w:fldChar w:fldCharType="separate"/>
          </w:r>
          <w:r w:rsidR="00827112" w:rsidRPr="00D353FE">
            <w:rPr>
              <w:rStyle w:val="Hyperlink"/>
              <w:noProof/>
            </w:rPr>
            <w:t>BUDGETS</w:t>
          </w:r>
          <w:r w:rsidR="00827112">
            <w:rPr>
              <w:noProof/>
              <w:webHidden/>
            </w:rPr>
            <w:tab/>
          </w:r>
          <w:ins w:id="40" w:author="Jon Quatman" w:date="2018-07-09T22:47:00Z">
            <w:r w:rsidR="00DC6011">
              <w:rPr>
                <w:noProof/>
                <w:webHidden/>
                <w:color w:val="FF0000"/>
              </w:rPr>
              <w:t>20</w:t>
            </w:r>
          </w:ins>
          <w:del w:id="41" w:author="Jon Quatman" w:date="2018-07-09T22:47:00Z">
            <w:r w:rsidR="001F26DB" w:rsidDel="00DC6011">
              <w:rPr>
                <w:noProof/>
                <w:webHidden/>
              </w:rPr>
              <w:fldChar w:fldCharType="begin"/>
            </w:r>
            <w:r w:rsidR="00827112" w:rsidDel="00DC6011">
              <w:rPr>
                <w:noProof/>
                <w:webHidden/>
              </w:rPr>
              <w:delInstrText xml:space="preserve"> PAGEREF _Toc367104026 \h </w:delInstrText>
            </w:r>
            <w:r w:rsidR="001F26DB" w:rsidDel="00DC6011">
              <w:rPr>
                <w:noProof/>
                <w:webHidden/>
              </w:rPr>
            </w:r>
            <w:r w:rsidR="001F26DB" w:rsidDel="00DC6011">
              <w:rPr>
                <w:noProof/>
                <w:webHidden/>
              </w:rPr>
              <w:fldChar w:fldCharType="separate"/>
            </w:r>
            <w:r w:rsidR="009524EE" w:rsidDel="00DC6011">
              <w:rPr>
                <w:noProof/>
                <w:webHidden/>
              </w:rPr>
              <w:delText>18</w:delText>
            </w:r>
            <w:r w:rsidR="001F26DB" w:rsidDel="00DC6011">
              <w:rPr>
                <w:noProof/>
                <w:webHidden/>
              </w:rPr>
              <w:fldChar w:fldCharType="end"/>
            </w:r>
          </w:del>
          <w:r>
            <w:rPr>
              <w:noProof/>
            </w:rPr>
            <w:fldChar w:fldCharType="end"/>
          </w:r>
        </w:p>
        <w:p w14:paraId="4C1DCFFE" w14:textId="65BF3BA5" w:rsidR="00827112" w:rsidRDefault="00480A9E">
          <w:pPr>
            <w:pStyle w:val="TOC1"/>
            <w:tabs>
              <w:tab w:val="right" w:leader="dot" w:pos="9350"/>
            </w:tabs>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"_Toc367104027" </w:instrText>
          </w:r>
          <w:r>
            <w:rPr>
              <w:rStyle w:val="Hyperlink"/>
            </w:rPr>
            <w:fldChar w:fldCharType="separate"/>
          </w:r>
          <w:r w:rsidR="00827112" w:rsidRPr="00D353FE">
            <w:rPr>
              <w:rStyle w:val="Hyperlink"/>
              <w:noProof/>
            </w:rPr>
            <w:t>AMENDMENTS</w:t>
          </w:r>
          <w:r w:rsidR="00827112">
            <w:rPr>
              <w:noProof/>
              <w:webHidden/>
            </w:rPr>
            <w:tab/>
          </w:r>
          <w:ins w:id="42" w:author="Jon Quatman" w:date="2018-07-09T22:47:00Z">
            <w:r w:rsidR="00DC6011">
              <w:rPr>
                <w:noProof/>
                <w:webHidden/>
                <w:color w:val="FF0000"/>
              </w:rPr>
              <w:t>21</w:t>
            </w:r>
          </w:ins>
          <w:del w:id="43" w:author="Jon Quatman" w:date="2018-07-09T22:47:00Z">
            <w:r w:rsidR="001F26DB" w:rsidDel="00DC6011">
              <w:rPr>
                <w:noProof/>
                <w:webHidden/>
              </w:rPr>
              <w:fldChar w:fldCharType="begin"/>
            </w:r>
            <w:r w:rsidR="00827112" w:rsidDel="00DC6011">
              <w:rPr>
                <w:noProof/>
                <w:webHidden/>
              </w:rPr>
              <w:delInstrText xml:space="preserve"> PAGEREF _Toc367104027 \h </w:delInstrText>
            </w:r>
            <w:r w:rsidR="001F26DB" w:rsidDel="00DC6011">
              <w:rPr>
                <w:noProof/>
                <w:webHidden/>
              </w:rPr>
            </w:r>
            <w:r w:rsidR="001F26DB" w:rsidDel="00DC6011">
              <w:rPr>
                <w:noProof/>
                <w:webHidden/>
              </w:rPr>
              <w:fldChar w:fldCharType="separate"/>
            </w:r>
            <w:r w:rsidR="009524EE" w:rsidDel="00DC6011">
              <w:rPr>
                <w:noProof/>
                <w:webHidden/>
              </w:rPr>
              <w:delText>19</w:delText>
            </w:r>
            <w:r w:rsidR="001F26DB" w:rsidDel="00DC6011">
              <w:rPr>
                <w:noProof/>
                <w:webHidden/>
              </w:rPr>
              <w:fldChar w:fldCharType="end"/>
            </w:r>
          </w:del>
          <w:r>
            <w:rPr>
              <w:noProof/>
            </w:rPr>
            <w:fldChar w:fldCharType="end"/>
          </w:r>
        </w:p>
        <w:p w14:paraId="2EC12F79" w14:textId="708C6030" w:rsidR="00827112" w:rsidRDefault="00480A9E">
          <w:pPr>
            <w:pStyle w:val="TOC1"/>
            <w:tabs>
              <w:tab w:val="right" w:leader="dot" w:pos="9350"/>
            </w:tabs>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"_Toc367104028" </w:instrText>
          </w:r>
          <w:r>
            <w:rPr>
              <w:rStyle w:val="Hyperlink"/>
            </w:rPr>
            <w:fldChar w:fldCharType="separate"/>
          </w:r>
          <w:r w:rsidR="00827112" w:rsidRPr="00D353FE">
            <w:rPr>
              <w:rStyle w:val="Hyperlink"/>
              <w:noProof/>
            </w:rPr>
            <w:t>GENERAL ACTE POLICY</w:t>
          </w:r>
          <w:r w:rsidR="00827112">
            <w:rPr>
              <w:noProof/>
              <w:webHidden/>
            </w:rPr>
            <w:tab/>
          </w:r>
          <w:ins w:id="44" w:author="Jon Quatman" w:date="2018-07-09T22:48:00Z">
            <w:r w:rsidR="00DC6011">
              <w:rPr>
                <w:noProof/>
                <w:webHidden/>
                <w:color w:val="FF0000"/>
              </w:rPr>
              <w:t>22</w:t>
            </w:r>
          </w:ins>
          <w:del w:id="45" w:author="Jon Quatman" w:date="2018-07-09T22:48:00Z">
            <w:r w:rsidR="001F26DB" w:rsidDel="00DC6011">
              <w:rPr>
                <w:noProof/>
                <w:webHidden/>
              </w:rPr>
              <w:fldChar w:fldCharType="begin"/>
            </w:r>
            <w:r w:rsidR="00827112" w:rsidDel="00DC6011">
              <w:rPr>
                <w:noProof/>
                <w:webHidden/>
              </w:rPr>
              <w:delInstrText xml:space="preserve"> PAGEREF _Toc367104028 \h </w:delInstrText>
            </w:r>
            <w:r w:rsidR="001F26DB" w:rsidDel="00DC6011">
              <w:rPr>
                <w:noProof/>
                <w:webHidden/>
              </w:rPr>
            </w:r>
            <w:r w:rsidR="001F26DB" w:rsidDel="00DC6011">
              <w:rPr>
                <w:noProof/>
                <w:webHidden/>
              </w:rPr>
              <w:fldChar w:fldCharType="separate"/>
            </w:r>
            <w:r w:rsidR="009524EE" w:rsidDel="00DC6011">
              <w:rPr>
                <w:noProof/>
                <w:webHidden/>
              </w:rPr>
              <w:delText>20</w:delText>
            </w:r>
            <w:r w:rsidR="001F26DB" w:rsidDel="00DC6011">
              <w:rPr>
                <w:noProof/>
                <w:webHidden/>
              </w:rPr>
              <w:fldChar w:fldCharType="end"/>
            </w:r>
          </w:del>
          <w:r>
            <w:rPr>
              <w:noProof/>
            </w:rPr>
            <w:fldChar w:fldCharType="end"/>
          </w:r>
        </w:p>
        <w:p w14:paraId="4446F386" w14:textId="17233990" w:rsidR="00827112" w:rsidDel="00DC6011" w:rsidRDefault="00480A9E">
          <w:pPr>
            <w:pStyle w:val="TOC1"/>
            <w:tabs>
              <w:tab w:val="right" w:leader="dot" w:pos="9350"/>
            </w:tabs>
            <w:rPr>
              <w:del w:id="46" w:author="Jon Quatman" w:date="2018-07-09T22:49:00Z"/>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"_Toc367104029" </w:instrText>
          </w:r>
          <w:r>
            <w:rPr>
              <w:rStyle w:val="Hyperlink"/>
            </w:rPr>
            <w:fldChar w:fldCharType="separate"/>
          </w:r>
          <w:r w:rsidR="00827112" w:rsidRPr="00D353FE">
            <w:rPr>
              <w:rStyle w:val="Hyperlink"/>
              <w:noProof/>
            </w:rPr>
            <w:t>APPENDIX</w:t>
          </w:r>
          <w:r w:rsidR="00827112">
            <w:rPr>
              <w:noProof/>
              <w:webHidden/>
            </w:rPr>
            <w:tab/>
          </w:r>
          <w:ins w:id="47" w:author="Jon Quatman" w:date="2018-07-09T22:48:00Z">
            <w:r w:rsidR="00DC6011">
              <w:rPr>
                <w:noProof/>
                <w:webHidden/>
                <w:color w:val="FF0000"/>
              </w:rPr>
              <w:t>23</w:t>
            </w:r>
          </w:ins>
          <w:del w:id="48" w:author="Jon Quatman" w:date="2018-07-09T22:48:00Z">
            <w:r w:rsidR="001F26DB" w:rsidDel="00DC6011">
              <w:rPr>
                <w:noProof/>
                <w:webHidden/>
              </w:rPr>
              <w:fldChar w:fldCharType="begin"/>
            </w:r>
            <w:r w:rsidR="00827112" w:rsidDel="00DC6011">
              <w:rPr>
                <w:noProof/>
                <w:webHidden/>
              </w:rPr>
              <w:delInstrText xml:space="preserve"> PAGEREF _Toc367104029 \h </w:delInstrText>
            </w:r>
            <w:r w:rsidR="001F26DB" w:rsidDel="00DC6011">
              <w:rPr>
                <w:noProof/>
                <w:webHidden/>
              </w:rPr>
            </w:r>
            <w:r w:rsidR="001F26DB" w:rsidDel="00DC6011">
              <w:rPr>
                <w:noProof/>
                <w:webHidden/>
              </w:rPr>
              <w:fldChar w:fldCharType="separate"/>
            </w:r>
            <w:r w:rsidR="009524EE" w:rsidDel="00DC6011">
              <w:rPr>
                <w:noProof/>
                <w:webHidden/>
              </w:rPr>
              <w:delText>21</w:delText>
            </w:r>
            <w:r w:rsidR="001F26DB" w:rsidDel="00DC6011">
              <w:rPr>
                <w:noProof/>
                <w:webHidden/>
              </w:rPr>
              <w:fldChar w:fldCharType="end"/>
            </w:r>
          </w:del>
          <w:r>
            <w:rPr>
              <w:noProof/>
            </w:rPr>
            <w:fldChar w:fldCharType="end"/>
          </w:r>
        </w:p>
        <w:p w14:paraId="70F928DA" w14:textId="77777777" w:rsidR="00174646" w:rsidRDefault="001F26DB">
          <w:pPr>
            <w:pStyle w:val="TOC1"/>
            <w:tabs>
              <w:tab w:val="right" w:leader="dot" w:pos="9350"/>
            </w:tabs>
            <w:pPrChange w:id="49" w:author="Jon Quatman" w:date="2018-07-09T22:49:00Z">
              <w:pPr/>
            </w:pPrChange>
          </w:pPr>
          <w:r w:rsidRPr="00174646">
            <w:rPr>
              <w:rFonts w:ascii="Palatino Linotype" w:hAnsi="Palatino Linotype"/>
              <w:b/>
              <w:bCs/>
              <w:noProof/>
              <w:sz w:val="22"/>
            </w:rPr>
            <w:fldChar w:fldCharType="end"/>
          </w:r>
        </w:p>
      </w:sdtContent>
    </w:sdt>
    <w:p w14:paraId="21A136D9" w14:textId="77777777" w:rsidR="003B3B7F" w:rsidRDefault="003B3B7F">
      <w:pPr>
        <w:widowControl/>
        <w:autoSpaceDE/>
        <w:autoSpaceDN/>
        <w:adjustRightInd/>
        <w:rPr>
          <w:rFonts w:ascii="Palatino Linotype" w:hAnsi="Palatino Linotype"/>
          <w:b/>
          <w:bCs/>
          <w:sz w:val="28"/>
          <w:szCs w:val="28"/>
        </w:rPr>
      </w:pPr>
      <w:r>
        <w:rPr>
          <w:rFonts w:ascii="Palatino Linotype" w:hAnsi="Palatino Linotype"/>
          <w:b/>
          <w:bCs/>
          <w:sz w:val="28"/>
          <w:szCs w:val="28"/>
        </w:rPr>
        <w:br w:type="page"/>
      </w:r>
    </w:p>
    <w:p w14:paraId="40C1DBDA" w14:textId="77777777" w:rsidR="00D61565" w:rsidRPr="009F6FD4" w:rsidRDefault="00827112" w:rsidP="00174646">
      <w:pPr>
        <w:pStyle w:val="ACTEHeading"/>
      </w:pPr>
      <w:bookmarkStart w:id="50" w:name="_Toc367104016"/>
      <w:r>
        <w:lastRenderedPageBreak/>
        <w:t>INTRODUCTION</w:t>
      </w:r>
      <w:bookmarkEnd w:id="50"/>
    </w:p>
    <w:p w14:paraId="681C1CCC" w14:textId="77777777" w:rsidR="00D61565" w:rsidRPr="009F6FD4" w:rsidRDefault="00D61565" w:rsidP="00D61565">
      <w:pPr>
        <w:widowControl/>
        <w:jc w:val="center"/>
        <w:rPr>
          <w:rFonts w:ascii="Palatino Linotype" w:hAnsi="Palatino Linotype"/>
          <w:sz w:val="28"/>
          <w:szCs w:val="28"/>
        </w:rPr>
      </w:pPr>
    </w:p>
    <w:p w14:paraId="1989BFD0" w14:textId="77777777" w:rsidR="00D61565" w:rsidRPr="00E9069C" w:rsidRDefault="00D61565" w:rsidP="00D61565">
      <w:pPr>
        <w:widowControl/>
        <w:rPr>
          <w:rFonts w:ascii="Palatino Linotype" w:hAnsi="Palatino Linotype"/>
          <w:sz w:val="22"/>
        </w:rPr>
      </w:pPr>
      <w:r w:rsidRPr="00E9069C">
        <w:rPr>
          <w:rFonts w:ascii="Palatino Linotype" w:hAnsi="Palatino Linotype"/>
          <w:sz w:val="22"/>
        </w:rPr>
        <w:t xml:space="preserve">The Association for Career &amp; Technical Education (ACTE) is a group of affiliated State and Territorial Career and Technical Education Associations, which were organized </w:t>
      </w:r>
      <w:proofErr w:type="gramStart"/>
      <w:r w:rsidRPr="00E9069C">
        <w:rPr>
          <w:rFonts w:ascii="Palatino Linotype" w:hAnsi="Palatino Linotype"/>
          <w:sz w:val="22"/>
        </w:rPr>
        <w:t>for the purpose of</w:t>
      </w:r>
      <w:proofErr w:type="gramEnd"/>
      <w:r w:rsidRPr="00E9069C">
        <w:rPr>
          <w:rFonts w:ascii="Palatino Linotype" w:hAnsi="Palatino Linotype"/>
          <w:sz w:val="22"/>
        </w:rPr>
        <w:t xml:space="preserve"> providing leadership and services to promote, improve, and maintain the quality of </w:t>
      </w:r>
      <w:r w:rsidR="00FF134B" w:rsidRPr="00E9069C">
        <w:rPr>
          <w:rFonts w:ascii="Palatino Linotype" w:hAnsi="Palatino Linotype"/>
          <w:sz w:val="22"/>
        </w:rPr>
        <w:t>career and technical</w:t>
      </w:r>
      <w:r w:rsidRPr="00E9069C">
        <w:rPr>
          <w:rFonts w:ascii="Palatino Linotype" w:hAnsi="Palatino Linotype"/>
          <w:sz w:val="22"/>
        </w:rPr>
        <w:t xml:space="preserve"> education. To become a state association, application must be made to and approved by the ACTE Board of Directors. ACTE is organized into divisions and regions with a vice president elected by the membership for each division and region.</w:t>
      </w:r>
    </w:p>
    <w:p w14:paraId="54905226" w14:textId="77777777" w:rsidR="00D61565" w:rsidRPr="00E9069C" w:rsidRDefault="00D61565" w:rsidP="00D61565">
      <w:pPr>
        <w:widowControl/>
        <w:ind w:firstLine="7920"/>
        <w:rPr>
          <w:rFonts w:ascii="Palatino Linotype" w:hAnsi="Palatino Linotype"/>
          <w:sz w:val="22"/>
        </w:rPr>
      </w:pPr>
    </w:p>
    <w:p w14:paraId="3FAC4F80" w14:textId="77777777" w:rsidR="00D61565" w:rsidRPr="00E9069C" w:rsidRDefault="00D61565" w:rsidP="00D61565">
      <w:pPr>
        <w:widowControl/>
        <w:rPr>
          <w:rFonts w:ascii="Palatino Linotype" w:hAnsi="Palatino Linotype"/>
          <w:sz w:val="22"/>
        </w:rPr>
      </w:pPr>
      <w:r w:rsidRPr="00E9069C">
        <w:rPr>
          <w:rFonts w:ascii="Palatino Linotype" w:hAnsi="Palatino Linotype"/>
          <w:sz w:val="22"/>
        </w:rPr>
        <w:t xml:space="preserve">Divisions represent members in various related areas such as Administration, </w:t>
      </w:r>
      <w:del w:id="51" w:author="Lauren Lessels" w:date="2018-07-04T20:27:00Z">
        <w:r w:rsidR="00FF134B" w:rsidRPr="00E9069C" w:rsidDel="00787513">
          <w:rPr>
            <w:rFonts w:ascii="Palatino Linotype" w:hAnsi="Palatino Linotype"/>
            <w:sz w:val="22"/>
          </w:rPr>
          <w:delText>Adult Workforce Development,</w:delText>
        </w:r>
      </w:del>
      <w:ins w:id="52" w:author="Lauren Lessels" w:date="2018-07-04T20:27:00Z">
        <w:r w:rsidR="00787513">
          <w:rPr>
            <w:rFonts w:ascii="Palatino Linotype" w:hAnsi="Palatino Linotype"/>
            <w:sz w:val="22"/>
          </w:rPr>
          <w:t>,</w:t>
        </w:r>
      </w:ins>
      <w:r w:rsidR="00FF134B" w:rsidRPr="00E9069C">
        <w:rPr>
          <w:rFonts w:ascii="Palatino Linotype" w:hAnsi="Palatino Linotype"/>
          <w:sz w:val="22"/>
        </w:rPr>
        <w:t xml:space="preserve"> </w:t>
      </w:r>
      <w:r w:rsidRPr="00E9069C">
        <w:rPr>
          <w:rFonts w:ascii="Palatino Linotype" w:hAnsi="Palatino Linotype"/>
          <w:sz w:val="22"/>
        </w:rPr>
        <w:t xml:space="preserve">Agricultural Education, Business Education, </w:t>
      </w:r>
      <w:r w:rsidR="00FF134B" w:rsidRPr="00E9069C">
        <w:rPr>
          <w:rFonts w:ascii="Palatino Linotype" w:hAnsi="Palatino Linotype"/>
          <w:sz w:val="22"/>
        </w:rPr>
        <w:t xml:space="preserve">Family and Consumer Sciences Education, </w:t>
      </w:r>
      <w:r w:rsidRPr="00E9069C">
        <w:rPr>
          <w:rFonts w:ascii="Palatino Linotype" w:hAnsi="Palatino Linotype"/>
          <w:sz w:val="22"/>
        </w:rPr>
        <w:t>Guidance</w:t>
      </w:r>
      <w:r w:rsidR="00253DDB" w:rsidRPr="00E9069C">
        <w:rPr>
          <w:rFonts w:ascii="Palatino Linotype" w:hAnsi="Palatino Linotype"/>
          <w:sz w:val="22"/>
        </w:rPr>
        <w:t xml:space="preserve"> and Career Development</w:t>
      </w:r>
      <w:r w:rsidRPr="00E9069C">
        <w:rPr>
          <w:rFonts w:ascii="Palatino Linotype" w:hAnsi="Palatino Linotype"/>
          <w:sz w:val="22"/>
        </w:rPr>
        <w:t>, Health Science Technology Education, Marketing Education, New and Related Services,</w:t>
      </w:r>
      <w:ins w:id="53" w:author="Lauren Lessels" w:date="2018-07-04T20:27:00Z">
        <w:r w:rsidR="00787513" w:rsidRPr="00787513">
          <w:rPr>
            <w:rFonts w:ascii="Palatino Linotype" w:hAnsi="Palatino Linotype"/>
            <w:sz w:val="22"/>
          </w:rPr>
          <w:t xml:space="preserve"> </w:t>
        </w:r>
        <w:r w:rsidR="00787513">
          <w:rPr>
            <w:rFonts w:ascii="Palatino Linotype" w:hAnsi="Palatino Linotype"/>
            <w:sz w:val="22"/>
          </w:rPr>
          <w:t>Postsecondary, Adult and Career Education,</w:t>
        </w:r>
      </w:ins>
      <w:r w:rsidRPr="00E9069C">
        <w:rPr>
          <w:rFonts w:ascii="Palatino Linotype" w:hAnsi="Palatino Linotype"/>
          <w:sz w:val="22"/>
        </w:rPr>
        <w:t xml:space="preserve"> </w:t>
      </w:r>
      <w:del w:id="54" w:author="Lauren Lessels" w:date="2018-07-04T20:27:00Z">
        <w:r w:rsidRPr="00E9069C" w:rsidDel="00787513">
          <w:rPr>
            <w:rFonts w:ascii="Palatino Linotype" w:hAnsi="Palatino Linotype"/>
            <w:sz w:val="22"/>
          </w:rPr>
          <w:delText xml:space="preserve">Special Needs, </w:delText>
        </w:r>
      </w:del>
      <w:r w:rsidR="00253DDB" w:rsidRPr="00E9069C">
        <w:rPr>
          <w:rFonts w:ascii="Palatino Linotype" w:hAnsi="Palatino Linotype"/>
          <w:sz w:val="22"/>
        </w:rPr>
        <w:t xml:space="preserve">Engineering and </w:t>
      </w:r>
      <w:r w:rsidRPr="00E9069C">
        <w:rPr>
          <w:rFonts w:ascii="Palatino Linotype" w:hAnsi="Palatino Linotype"/>
          <w:sz w:val="22"/>
        </w:rPr>
        <w:t>Techn</w:t>
      </w:r>
      <w:r w:rsidR="00FF134B" w:rsidRPr="00E9069C">
        <w:rPr>
          <w:rFonts w:ascii="Palatino Linotype" w:hAnsi="Palatino Linotype"/>
          <w:sz w:val="22"/>
        </w:rPr>
        <w:t xml:space="preserve">ology </w:t>
      </w:r>
      <w:r w:rsidRPr="00E9069C">
        <w:rPr>
          <w:rFonts w:ascii="Palatino Linotype" w:hAnsi="Palatino Linotype"/>
          <w:sz w:val="22"/>
        </w:rPr>
        <w:t>Education, and Trade and Industrial Education. Each division elects a vice president who serves on the ACTE Board of Directors.</w:t>
      </w:r>
    </w:p>
    <w:p w14:paraId="5072B738" w14:textId="77777777" w:rsidR="00D61565" w:rsidRPr="00E9069C" w:rsidRDefault="00D61565" w:rsidP="00D61565">
      <w:pPr>
        <w:widowControl/>
        <w:rPr>
          <w:rFonts w:ascii="Palatino Linotype" w:hAnsi="Palatino Linotype"/>
          <w:sz w:val="22"/>
        </w:rPr>
      </w:pPr>
    </w:p>
    <w:p w14:paraId="5BEBB164" w14:textId="77777777" w:rsidR="00D61565" w:rsidRPr="00E9069C" w:rsidRDefault="00D61565" w:rsidP="00D61565">
      <w:pPr>
        <w:widowControl/>
        <w:rPr>
          <w:rFonts w:ascii="Palatino Linotype" w:hAnsi="Palatino Linotype"/>
          <w:sz w:val="22"/>
        </w:rPr>
      </w:pPr>
      <w:r w:rsidRPr="00E9069C">
        <w:rPr>
          <w:rFonts w:ascii="Palatino Linotype" w:hAnsi="Palatino Linotype"/>
          <w:sz w:val="22"/>
        </w:rPr>
        <w:t>ACTE has also divided the entire organization into five regions. The regional concept creates a linkage, which gives states and local members greater accessibility to the national office. Each regional vice president is elected by the membership in the state associations of his/her respective region. The regional vice president also serves as a voting member of the ACTE Board of Directors. Communication from ACTE is dispersed through these regional vice presidents to the region states, and then to local members and vice versa.</w:t>
      </w:r>
    </w:p>
    <w:p w14:paraId="7C011F31" w14:textId="77777777" w:rsidR="00D61565" w:rsidRPr="00E9069C" w:rsidRDefault="00D61565" w:rsidP="00D61565">
      <w:pPr>
        <w:widowControl/>
        <w:rPr>
          <w:rFonts w:ascii="Palatino Linotype" w:hAnsi="Palatino Linotype"/>
          <w:sz w:val="22"/>
        </w:rPr>
      </w:pPr>
    </w:p>
    <w:p w14:paraId="5216A125" w14:textId="77777777" w:rsidR="00D61565" w:rsidRPr="00E9069C" w:rsidRDefault="00174646" w:rsidP="00D61565">
      <w:pPr>
        <w:widowControl/>
        <w:rPr>
          <w:rFonts w:ascii="Palatino Linotype" w:hAnsi="Palatino Linotype"/>
          <w:sz w:val="22"/>
        </w:rPr>
      </w:pPr>
      <w:r w:rsidRPr="00E9069C">
        <w:rPr>
          <w:rFonts w:ascii="Palatino Linotype" w:hAnsi="Palatino Linotype"/>
          <w:sz w:val="22"/>
        </w:rPr>
        <w:t xml:space="preserve">Region </w:t>
      </w:r>
      <w:r w:rsidR="00D663F7">
        <w:rPr>
          <w:rFonts w:ascii="Palatino Linotype" w:hAnsi="Palatino Linotype"/>
          <w:sz w:val="22"/>
        </w:rPr>
        <w:t>I</w:t>
      </w:r>
      <w:r w:rsidR="00D61565" w:rsidRPr="00E9069C">
        <w:rPr>
          <w:rFonts w:ascii="Palatino Linotype" w:hAnsi="Palatino Linotype"/>
          <w:sz w:val="22"/>
        </w:rPr>
        <w:t xml:space="preserve"> </w:t>
      </w:r>
      <w:proofErr w:type="gramStart"/>
      <w:r w:rsidR="00D61565" w:rsidRPr="00E9069C">
        <w:rPr>
          <w:rFonts w:ascii="Palatino Linotype" w:hAnsi="Palatino Linotype"/>
          <w:sz w:val="22"/>
        </w:rPr>
        <w:t>is</w:t>
      </w:r>
      <w:proofErr w:type="gramEnd"/>
      <w:r w:rsidR="00D61565" w:rsidRPr="00E9069C">
        <w:rPr>
          <w:rFonts w:ascii="Palatino Linotype" w:hAnsi="Palatino Linotype"/>
          <w:sz w:val="22"/>
        </w:rPr>
        <w:t xml:space="preserve"> comprised of </w:t>
      </w:r>
      <w:del w:id="55" w:author="Lauren Lessels" w:date="2018-07-04T20:29:00Z">
        <w:r w:rsidR="00D663F7" w:rsidDel="00787513">
          <w:rPr>
            <w:rFonts w:ascii="Palatino Linotype" w:hAnsi="Palatino Linotype"/>
            <w:sz w:val="22"/>
          </w:rPr>
          <w:delText>16</w:delText>
        </w:r>
        <w:r w:rsidR="00D61565" w:rsidRPr="00E9069C" w:rsidDel="00787513">
          <w:rPr>
            <w:rFonts w:ascii="Palatino Linotype" w:hAnsi="Palatino Linotype"/>
            <w:sz w:val="22"/>
          </w:rPr>
          <w:delText xml:space="preserve"> </w:delText>
        </w:r>
      </w:del>
      <w:ins w:id="56" w:author="Lauren Lessels" w:date="2018-07-04T20:29:00Z">
        <w:r w:rsidR="00787513">
          <w:rPr>
            <w:rFonts w:ascii="Palatino Linotype" w:hAnsi="Palatino Linotype"/>
            <w:sz w:val="22"/>
          </w:rPr>
          <w:t>15</w:t>
        </w:r>
        <w:r w:rsidR="00787513" w:rsidRPr="00E9069C">
          <w:rPr>
            <w:rFonts w:ascii="Palatino Linotype" w:hAnsi="Palatino Linotype"/>
            <w:sz w:val="22"/>
          </w:rPr>
          <w:t xml:space="preserve"> </w:t>
        </w:r>
      </w:ins>
      <w:r w:rsidR="00D61565" w:rsidRPr="00E9069C">
        <w:rPr>
          <w:rFonts w:ascii="Palatino Linotype" w:hAnsi="Palatino Linotype"/>
          <w:sz w:val="22"/>
        </w:rPr>
        <w:t xml:space="preserve">member states: </w:t>
      </w:r>
      <w:r w:rsidR="00D663F7" w:rsidRPr="00D663F7">
        <w:rPr>
          <w:rFonts w:ascii="Palatino Linotype" w:hAnsi="Palatino Linotype"/>
          <w:sz w:val="22"/>
        </w:rPr>
        <w:t xml:space="preserve">Connecticut, Delaware, District of Columbia, </w:t>
      </w:r>
      <w:del w:id="57" w:author="Lauren Lessels" w:date="2018-07-04T20:29:00Z">
        <w:r w:rsidR="00D663F7" w:rsidRPr="00D663F7" w:rsidDel="00787513">
          <w:rPr>
            <w:rFonts w:ascii="Palatino Linotype" w:hAnsi="Palatino Linotype"/>
            <w:sz w:val="22"/>
          </w:rPr>
          <w:delText xml:space="preserve">Federal Department of Education, </w:delText>
        </w:r>
      </w:del>
      <w:r w:rsidR="00D663F7" w:rsidRPr="00D663F7">
        <w:rPr>
          <w:rFonts w:ascii="Palatino Linotype" w:hAnsi="Palatino Linotype"/>
          <w:sz w:val="22"/>
        </w:rPr>
        <w:t>Maine, Maryland, Massachusetts, Michigan, New Hampshire, New Jersey, New York, Ohio, Pennsylvania, Rhode Island, Vermont and West Virginia.</w:t>
      </w:r>
      <w:r w:rsidR="00D663F7">
        <w:rPr>
          <w:rFonts w:ascii="Palatino Linotype" w:hAnsi="Palatino Linotype"/>
          <w:sz w:val="22"/>
        </w:rPr>
        <w:t xml:space="preserve"> </w:t>
      </w:r>
      <w:r w:rsidR="00D61565" w:rsidRPr="00E9069C">
        <w:rPr>
          <w:rFonts w:ascii="Palatino Linotype" w:hAnsi="Palatino Linotype"/>
          <w:sz w:val="22"/>
        </w:rPr>
        <w:t>Each individual member has two avenues of involvement in his/her professional organization: through the member’s state association and the regional structure.</w:t>
      </w:r>
    </w:p>
    <w:p w14:paraId="4930FC81" w14:textId="77777777" w:rsidR="00D61565" w:rsidRPr="00E9069C" w:rsidRDefault="00D61565" w:rsidP="00D61565">
      <w:pPr>
        <w:widowControl/>
        <w:rPr>
          <w:rFonts w:ascii="Palatino Linotype" w:hAnsi="Palatino Linotype"/>
          <w:sz w:val="22"/>
        </w:rPr>
      </w:pPr>
    </w:p>
    <w:p w14:paraId="7753C890" w14:textId="77777777" w:rsidR="00AE44CF" w:rsidRPr="00E9069C" w:rsidRDefault="00D61565" w:rsidP="00D61565">
      <w:pPr>
        <w:widowControl/>
        <w:rPr>
          <w:rFonts w:ascii="Palatino Linotype" w:hAnsi="Palatino Linotype"/>
          <w:sz w:val="22"/>
        </w:rPr>
      </w:pPr>
      <w:r w:rsidRPr="00E9069C">
        <w:rPr>
          <w:rFonts w:ascii="Palatino Linotype" w:hAnsi="Palatino Linotype"/>
          <w:sz w:val="22"/>
        </w:rPr>
        <w:t xml:space="preserve">The following </w:t>
      </w:r>
      <w:r w:rsidR="00174646" w:rsidRPr="00E9069C">
        <w:rPr>
          <w:rFonts w:ascii="Palatino Linotype" w:hAnsi="Palatino Linotype"/>
          <w:sz w:val="22"/>
          <w:u w:val="single"/>
        </w:rPr>
        <w:t xml:space="preserve">Region </w:t>
      </w:r>
      <w:r w:rsidR="00D663F7">
        <w:rPr>
          <w:rFonts w:ascii="Palatino Linotype" w:hAnsi="Palatino Linotype"/>
          <w:sz w:val="22"/>
          <w:u w:val="single"/>
        </w:rPr>
        <w:t>I</w:t>
      </w:r>
      <w:r w:rsidR="00174646" w:rsidRPr="00E9069C">
        <w:rPr>
          <w:rFonts w:ascii="Palatino Linotype" w:hAnsi="Palatino Linotype"/>
          <w:sz w:val="22"/>
          <w:u w:val="single"/>
        </w:rPr>
        <w:t xml:space="preserve"> </w:t>
      </w:r>
      <w:r w:rsidRPr="00E9069C">
        <w:rPr>
          <w:rFonts w:ascii="Palatino Linotype" w:hAnsi="Palatino Linotype"/>
          <w:sz w:val="22"/>
          <w:u w:val="single"/>
        </w:rPr>
        <w:t>Policy and Procedure Manual</w:t>
      </w:r>
      <w:r w:rsidRPr="00E9069C">
        <w:rPr>
          <w:rFonts w:ascii="Palatino Linotype" w:hAnsi="Palatino Linotype"/>
          <w:sz w:val="22"/>
        </w:rPr>
        <w:t xml:space="preserve"> includes the policies of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which define the structure of the regional organization and its responsibilities. It also includes the procedures for carrying out each policy. It is the intent of the </w:t>
      </w:r>
      <w:r w:rsidR="00174646" w:rsidRPr="00E9069C">
        <w:rPr>
          <w:rFonts w:ascii="Palatino Linotype" w:hAnsi="Palatino Linotype"/>
          <w:sz w:val="22"/>
        </w:rPr>
        <w:t xml:space="preserve">Region </w:t>
      </w:r>
      <w:r w:rsidR="00D663F7">
        <w:rPr>
          <w:rFonts w:ascii="Palatino Linotype" w:hAnsi="Palatino Linotype"/>
          <w:sz w:val="22"/>
        </w:rPr>
        <w:t>I</w:t>
      </w:r>
      <w:r w:rsidR="00FF134B" w:rsidRPr="00E9069C">
        <w:rPr>
          <w:rFonts w:ascii="Palatino Linotype" w:hAnsi="Palatino Linotype"/>
          <w:sz w:val="22"/>
        </w:rPr>
        <w:t xml:space="preserve"> </w:t>
      </w:r>
      <w:r w:rsidRPr="00E9069C">
        <w:rPr>
          <w:rFonts w:ascii="Palatino Linotype" w:hAnsi="Palatino Linotype"/>
          <w:sz w:val="22"/>
        </w:rPr>
        <w:t xml:space="preserve">Policy Committee in the development of these procedures to improve the consistency of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activities from year to year, further strengthening the national organization, as well as providing increased service and accountability to local members.</w:t>
      </w:r>
    </w:p>
    <w:p w14:paraId="64422523" w14:textId="77777777" w:rsidR="009F6FD4" w:rsidRDefault="009F6FD4">
      <w:pPr>
        <w:widowControl/>
        <w:autoSpaceDE/>
        <w:autoSpaceDN/>
        <w:adjustRightInd/>
        <w:rPr>
          <w:rFonts w:ascii="Palatino Linotype" w:hAnsi="Palatino Linotype"/>
          <w:sz w:val="24"/>
        </w:rPr>
      </w:pPr>
      <w:r>
        <w:rPr>
          <w:rFonts w:ascii="Palatino Linotype" w:hAnsi="Palatino Linotype"/>
        </w:rPr>
        <w:br w:type="page"/>
      </w:r>
    </w:p>
    <w:p w14:paraId="58978E0C" w14:textId="77777777" w:rsidR="00D04F1F" w:rsidRPr="009F6FD4" w:rsidRDefault="00AE44CF" w:rsidP="00174646">
      <w:pPr>
        <w:pStyle w:val="ACTEHeading"/>
      </w:pPr>
      <w:bookmarkStart w:id="58" w:name="_Toc367104017"/>
      <w:r w:rsidRPr="009F6FD4">
        <w:lastRenderedPageBreak/>
        <w:t>GENERAL PURPOSES</w:t>
      </w:r>
      <w:bookmarkEnd w:id="58"/>
    </w:p>
    <w:p w14:paraId="4931567F" w14:textId="77777777" w:rsidR="00D04F1F" w:rsidRPr="00E9069C" w:rsidRDefault="00D04F1F" w:rsidP="00D04F1F">
      <w:pPr>
        <w:widowControl/>
        <w:tabs>
          <w:tab w:val="left" w:pos="540"/>
        </w:tabs>
        <w:ind w:left="540" w:hanging="540"/>
        <w:rPr>
          <w:rFonts w:ascii="Palatino Linotype" w:hAnsi="Palatino Linotype"/>
          <w:sz w:val="22"/>
        </w:rPr>
      </w:pPr>
    </w:p>
    <w:p w14:paraId="04D034CF" w14:textId="77777777" w:rsidR="00AE44CF" w:rsidRPr="00E9069C" w:rsidRDefault="00AE44CF" w:rsidP="00D04F1F">
      <w:pPr>
        <w:widowControl/>
        <w:tabs>
          <w:tab w:val="left" w:pos="540"/>
        </w:tabs>
        <w:ind w:left="540" w:hanging="540"/>
        <w:rPr>
          <w:rFonts w:ascii="Palatino Linotype" w:hAnsi="Palatino Linotype"/>
          <w:sz w:val="22"/>
        </w:rPr>
      </w:pPr>
    </w:p>
    <w:p w14:paraId="4286A78A" w14:textId="77777777" w:rsidR="00D04F1F" w:rsidRPr="00E9069C" w:rsidRDefault="00D04F1F" w:rsidP="00D04F1F">
      <w:pPr>
        <w:widowControl/>
        <w:tabs>
          <w:tab w:val="left" w:pos="720"/>
        </w:tabs>
        <w:ind w:left="1260" w:hanging="1260"/>
        <w:rPr>
          <w:rFonts w:ascii="Palatino Linotype" w:hAnsi="Palatino Linotype"/>
          <w:b/>
          <w:sz w:val="22"/>
        </w:rPr>
      </w:pPr>
      <w:r w:rsidRPr="00E9069C">
        <w:rPr>
          <w:rFonts w:ascii="Palatino Linotype" w:hAnsi="Palatino Linotype"/>
          <w:b/>
          <w:sz w:val="22"/>
        </w:rPr>
        <w:t>Policy</w:t>
      </w:r>
    </w:p>
    <w:p w14:paraId="42D637C4" w14:textId="77777777" w:rsidR="00D04F1F" w:rsidRPr="00E9069C" w:rsidRDefault="00D04F1F" w:rsidP="00D04F1F">
      <w:pPr>
        <w:widowControl/>
        <w:tabs>
          <w:tab w:val="left" w:pos="720"/>
          <w:tab w:val="left" w:pos="1440"/>
        </w:tabs>
        <w:ind w:left="72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Assist state associations’ growth in relationship to ACTE.</w:t>
      </w:r>
    </w:p>
    <w:p w14:paraId="2F2643DA" w14:textId="77777777" w:rsidR="00D04F1F" w:rsidRPr="00E9069C" w:rsidRDefault="00D04F1F" w:rsidP="00D04F1F">
      <w:pPr>
        <w:widowControl/>
        <w:tabs>
          <w:tab w:val="left" w:pos="540"/>
          <w:tab w:val="left" w:pos="1440"/>
          <w:tab w:val="left" w:pos="1800"/>
        </w:tabs>
        <w:ind w:left="72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 xml:space="preserve">Implement the Strategic Priorities of ACTE and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w:t>
      </w:r>
    </w:p>
    <w:p w14:paraId="6A05E061" w14:textId="77777777" w:rsidR="00D04F1F" w:rsidRPr="00E9069C" w:rsidRDefault="00D04F1F" w:rsidP="00D04F1F">
      <w:pPr>
        <w:widowControl/>
        <w:tabs>
          <w:tab w:val="left" w:pos="540"/>
          <w:tab w:val="left" w:pos="1440"/>
          <w:tab w:val="left" w:pos="1800"/>
        </w:tabs>
        <w:ind w:left="72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Develop high professional standards among the membership.</w:t>
      </w:r>
    </w:p>
    <w:p w14:paraId="7E7DCF70" w14:textId="77777777" w:rsidR="00D04F1F" w:rsidRPr="00E9069C" w:rsidRDefault="00D04F1F" w:rsidP="00D04F1F">
      <w:pPr>
        <w:widowControl/>
        <w:tabs>
          <w:tab w:val="left" w:pos="540"/>
          <w:tab w:val="left" w:pos="1440"/>
          <w:tab w:val="left" w:pos="1800"/>
        </w:tabs>
        <w:ind w:left="720"/>
        <w:rPr>
          <w:rFonts w:ascii="Palatino Linotype" w:hAnsi="Palatino Linotype"/>
          <w:sz w:val="22"/>
        </w:rPr>
      </w:pPr>
      <w:r w:rsidRPr="00E9069C">
        <w:rPr>
          <w:rFonts w:ascii="Palatino Linotype" w:hAnsi="Palatino Linotype"/>
          <w:sz w:val="22"/>
        </w:rPr>
        <w:t>4.</w:t>
      </w:r>
      <w:r w:rsidRPr="00E9069C">
        <w:rPr>
          <w:rFonts w:ascii="Palatino Linotype" w:hAnsi="Palatino Linotype"/>
          <w:sz w:val="22"/>
        </w:rPr>
        <w:tab/>
        <w:t>Promote the interest of the Region within the framework of the ACTE.</w:t>
      </w:r>
    </w:p>
    <w:p w14:paraId="3B8BF299" w14:textId="77777777" w:rsidR="00D04F1F" w:rsidRPr="00E9069C" w:rsidRDefault="00D04F1F" w:rsidP="00D04F1F">
      <w:pPr>
        <w:widowControl/>
        <w:tabs>
          <w:tab w:val="left" w:pos="540"/>
          <w:tab w:val="left" w:pos="1440"/>
          <w:tab w:val="left" w:pos="1800"/>
        </w:tabs>
        <w:ind w:left="720"/>
        <w:rPr>
          <w:rFonts w:ascii="Palatino Linotype" w:hAnsi="Palatino Linotype"/>
          <w:sz w:val="22"/>
        </w:rPr>
      </w:pPr>
      <w:r w:rsidRPr="00E9069C">
        <w:rPr>
          <w:rFonts w:ascii="Palatino Linotype" w:hAnsi="Palatino Linotype"/>
          <w:sz w:val="22"/>
        </w:rPr>
        <w:t>5.</w:t>
      </w:r>
      <w:r w:rsidRPr="00E9069C">
        <w:rPr>
          <w:rFonts w:ascii="Palatino Linotype" w:hAnsi="Palatino Linotype"/>
          <w:sz w:val="22"/>
        </w:rPr>
        <w:tab/>
        <w:t>Promote grass roots level input and participation.</w:t>
      </w:r>
    </w:p>
    <w:p w14:paraId="02E6BB9E" w14:textId="77777777" w:rsidR="00253DDB" w:rsidRPr="009F6FD4" w:rsidRDefault="00253DDB" w:rsidP="00D04F1F">
      <w:pPr>
        <w:widowControl/>
        <w:tabs>
          <w:tab w:val="left" w:pos="540"/>
          <w:tab w:val="left" w:pos="1440"/>
          <w:tab w:val="left" w:pos="1800"/>
        </w:tabs>
        <w:ind w:left="720"/>
        <w:rPr>
          <w:rFonts w:ascii="Palatino Linotype" w:hAnsi="Palatino Linotype"/>
          <w:sz w:val="24"/>
        </w:rPr>
      </w:pPr>
    </w:p>
    <w:p w14:paraId="68B83C51" w14:textId="77777777" w:rsidR="00253DDB" w:rsidRPr="009F6FD4" w:rsidRDefault="00253DDB" w:rsidP="00D04F1F">
      <w:pPr>
        <w:widowControl/>
        <w:tabs>
          <w:tab w:val="left" w:pos="540"/>
          <w:tab w:val="left" w:pos="1440"/>
          <w:tab w:val="left" w:pos="1800"/>
        </w:tabs>
        <w:ind w:left="720"/>
        <w:rPr>
          <w:rFonts w:ascii="Palatino Linotype" w:hAnsi="Palatino Linotype"/>
          <w:sz w:val="24"/>
        </w:rPr>
      </w:pPr>
    </w:p>
    <w:p w14:paraId="7EEED7CD" w14:textId="77777777" w:rsidR="00253DDB" w:rsidRPr="009F6FD4" w:rsidRDefault="00253DDB" w:rsidP="00D04F1F">
      <w:pPr>
        <w:widowControl/>
        <w:tabs>
          <w:tab w:val="left" w:pos="540"/>
          <w:tab w:val="left" w:pos="1440"/>
          <w:tab w:val="left" w:pos="1800"/>
        </w:tabs>
        <w:ind w:left="720"/>
        <w:rPr>
          <w:rFonts w:ascii="Palatino Linotype" w:hAnsi="Palatino Linotype"/>
          <w:sz w:val="24"/>
        </w:rPr>
      </w:pPr>
    </w:p>
    <w:p w14:paraId="2BD9C54A" w14:textId="77777777" w:rsidR="00174646" w:rsidRDefault="00174646">
      <w:pPr>
        <w:widowControl/>
        <w:autoSpaceDE/>
        <w:autoSpaceDN/>
        <w:adjustRightInd/>
        <w:rPr>
          <w:rFonts w:ascii="Palatino Linotype" w:hAnsi="Palatino Linotype"/>
          <w:b/>
          <w:sz w:val="28"/>
          <w:szCs w:val="28"/>
        </w:rPr>
      </w:pPr>
      <w:r>
        <w:rPr>
          <w:rFonts w:ascii="Palatino Linotype" w:hAnsi="Palatino Linotype"/>
          <w:b/>
          <w:sz w:val="28"/>
          <w:szCs w:val="28"/>
        </w:rPr>
        <w:br w:type="page"/>
      </w:r>
    </w:p>
    <w:p w14:paraId="5C727E6C" w14:textId="77777777" w:rsidR="00AE44CF" w:rsidRPr="009F6FD4" w:rsidRDefault="00253DDB" w:rsidP="00174646">
      <w:pPr>
        <w:pStyle w:val="ACTEHeading"/>
      </w:pPr>
      <w:bookmarkStart w:id="59" w:name="_Toc367104018"/>
      <w:r w:rsidRPr="009F6FD4">
        <w:lastRenderedPageBreak/>
        <w:t>M</w:t>
      </w:r>
      <w:r w:rsidR="00AE44CF" w:rsidRPr="009F6FD4">
        <w:t>EMBERSHIP</w:t>
      </w:r>
      <w:bookmarkEnd w:id="59"/>
    </w:p>
    <w:p w14:paraId="2F68ED92" w14:textId="77777777" w:rsidR="00D04F1F" w:rsidRPr="00E9069C" w:rsidRDefault="00D04F1F" w:rsidP="00D04F1F">
      <w:pPr>
        <w:widowControl/>
        <w:tabs>
          <w:tab w:val="left" w:pos="540"/>
          <w:tab w:val="left" w:pos="1080"/>
        </w:tabs>
        <w:ind w:left="1080" w:hanging="1080"/>
        <w:rPr>
          <w:rFonts w:ascii="Palatino Linotype" w:hAnsi="Palatino Linotype"/>
          <w:sz w:val="22"/>
        </w:rPr>
      </w:pPr>
    </w:p>
    <w:p w14:paraId="676EC8F0" w14:textId="77777777" w:rsidR="00D04F1F" w:rsidRPr="00E9069C" w:rsidRDefault="00D04F1F" w:rsidP="00D04F1F">
      <w:pPr>
        <w:widowControl/>
        <w:tabs>
          <w:tab w:val="left" w:pos="720"/>
          <w:tab w:val="left" w:pos="1260"/>
        </w:tabs>
        <w:ind w:left="1260" w:hanging="1260"/>
        <w:rPr>
          <w:rFonts w:ascii="Palatino Linotype" w:hAnsi="Palatino Linotype"/>
          <w:b/>
          <w:sz w:val="22"/>
        </w:rPr>
      </w:pPr>
      <w:r w:rsidRPr="00E9069C">
        <w:rPr>
          <w:rFonts w:ascii="Palatino Linotype" w:hAnsi="Palatino Linotype"/>
          <w:b/>
          <w:sz w:val="22"/>
        </w:rPr>
        <w:t>Policy</w:t>
      </w:r>
    </w:p>
    <w:p w14:paraId="201F834B" w14:textId="77777777" w:rsidR="00D04F1F" w:rsidRPr="00E9069C" w:rsidRDefault="00D04F1F" w:rsidP="00D04F1F">
      <w:pPr>
        <w:widowControl/>
        <w:tabs>
          <w:tab w:val="left" w:pos="1440"/>
        </w:tabs>
        <w:ind w:left="1440" w:hanging="72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ACTE members with membership in state associations in the geographical boundaries of </w:t>
      </w:r>
      <w:r w:rsidR="00174646" w:rsidRPr="00E9069C">
        <w:rPr>
          <w:rFonts w:ascii="Palatino Linotype" w:hAnsi="Palatino Linotype"/>
          <w:sz w:val="22"/>
        </w:rPr>
        <w:t xml:space="preserve">Region </w:t>
      </w:r>
      <w:r w:rsidR="00D663F7">
        <w:rPr>
          <w:rFonts w:ascii="Palatino Linotype" w:hAnsi="Palatino Linotype"/>
          <w:sz w:val="22"/>
        </w:rPr>
        <w:t>I</w:t>
      </w:r>
      <w:r w:rsidR="00253DDB" w:rsidRPr="00E9069C">
        <w:rPr>
          <w:rFonts w:ascii="Palatino Linotype" w:hAnsi="Palatino Linotype"/>
          <w:sz w:val="22"/>
        </w:rPr>
        <w:t xml:space="preserve"> </w:t>
      </w:r>
      <w:r w:rsidRPr="00E9069C">
        <w:rPr>
          <w:rFonts w:ascii="Palatino Linotype" w:hAnsi="Palatino Linotype"/>
          <w:sz w:val="22"/>
        </w:rPr>
        <w:t xml:space="preserve">will be members. </w:t>
      </w:r>
    </w:p>
    <w:p w14:paraId="73FCA17F" w14:textId="77777777" w:rsidR="00B733A0" w:rsidRPr="00E9069C" w:rsidRDefault="00D04F1F" w:rsidP="00253DDB">
      <w:pPr>
        <w:widowControl/>
        <w:ind w:left="1440" w:hanging="720"/>
        <w:rPr>
          <w:rFonts w:ascii="Palatino Linotype" w:hAnsi="Palatino Linotype"/>
          <w:b/>
          <w:i/>
          <w:sz w:val="22"/>
        </w:rPr>
        <w:sectPr w:rsidR="00B733A0" w:rsidRPr="00E9069C" w:rsidSect="00D04F1F">
          <w:footerReference w:type="default" r:id="rId10"/>
          <w:pgSz w:w="12240" w:h="15840"/>
          <w:pgMar w:top="1440" w:right="1440" w:bottom="720" w:left="1440" w:header="720" w:footer="720" w:gutter="0"/>
          <w:cols w:space="720"/>
          <w:docGrid w:linePitch="360"/>
        </w:sectPr>
      </w:pPr>
      <w:r w:rsidRPr="00E9069C">
        <w:rPr>
          <w:rFonts w:ascii="Palatino Linotype" w:hAnsi="Palatino Linotype"/>
          <w:sz w:val="22"/>
        </w:rPr>
        <w:t>2.</w:t>
      </w:r>
      <w:r w:rsidRPr="00E9069C">
        <w:rPr>
          <w:rFonts w:ascii="Palatino Linotype" w:hAnsi="Palatino Linotype"/>
          <w:sz w:val="22"/>
        </w:rPr>
        <w:tab/>
        <w:t xml:space="preserve">The member states of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are: </w:t>
      </w:r>
      <w:r w:rsidR="00253DDB" w:rsidRPr="00E9069C">
        <w:rPr>
          <w:rFonts w:ascii="Palatino Linotype" w:hAnsi="Palatino Linotype"/>
          <w:sz w:val="22"/>
        </w:rPr>
        <w:t xml:space="preserve"> </w:t>
      </w:r>
      <w:r w:rsidR="00D663F7" w:rsidRPr="00D663F7">
        <w:rPr>
          <w:rFonts w:ascii="Palatino Linotype" w:hAnsi="Palatino Linotype"/>
          <w:sz w:val="22"/>
        </w:rPr>
        <w:t xml:space="preserve">Connecticut, Delaware, District of Columbia, </w:t>
      </w:r>
      <w:del w:id="62" w:author="Lauren Lessels" w:date="2018-07-04T20:30:00Z">
        <w:r w:rsidR="00D663F7" w:rsidRPr="00D663F7" w:rsidDel="00787513">
          <w:rPr>
            <w:rFonts w:ascii="Palatino Linotype" w:hAnsi="Palatino Linotype"/>
            <w:sz w:val="22"/>
          </w:rPr>
          <w:delText xml:space="preserve">Federal Department of Education, </w:delText>
        </w:r>
      </w:del>
      <w:r w:rsidR="00D663F7" w:rsidRPr="00D663F7">
        <w:rPr>
          <w:rFonts w:ascii="Palatino Linotype" w:hAnsi="Palatino Linotype"/>
          <w:sz w:val="22"/>
        </w:rPr>
        <w:t>Maine, Maryland, Massachusetts, Michigan, New Hampshire, New Jersey, New York, Ohio, Pennsylvania, Rhode Island, Vermont and West Virginia.</w:t>
      </w:r>
    </w:p>
    <w:p w14:paraId="3DCC6964" w14:textId="77777777" w:rsidR="00D04F1F" w:rsidRPr="009F6FD4" w:rsidRDefault="00AE44CF" w:rsidP="00174646">
      <w:pPr>
        <w:pStyle w:val="ACTEHeading"/>
      </w:pPr>
      <w:bookmarkStart w:id="63" w:name="_Toc367104019"/>
      <w:r w:rsidRPr="009F6FD4">
        <w:lastRenderedPageBreak/>
        <w:t>ORGANIZATIONAL STRUCTURE</w:t>
      </w:r>
      <w:bookmarkEnd w:id="63"/>
    </w:p>
    <w:p w14:paraId="65F3FCAA" w14:textId="77777777" w:rsidR="00D04F1F" w:rsidRPr="009F6FD4" w:rsidRDefault="00D04F1F" w:rsidP="00D04F1F">
      <w:pPr>
        <w:widowControl/>
        <w:tabs>
          <w:tab w:val="left" w:pos="540"/>
          <w:tab w:val="left" w:pos="1080"/>
        </w:tabs>
        <w:ind w:left="1440" w:hanging="1440"/>
        <w:rPr>
          <w:rFonts w:ascii="Palatino Linotype" w:hAnsi="Palatino Linotype"/>
          <w:sz w:val="24"/>
        </w:rPr>
      </w:pPr>
    </w:p>
    <w:p w14:paraId="5C30EFB4" w14:textId="77777777" w:rsidR="00AE44CF" w:rsidRPr="00E9069C" w:rsidRDefault="00AE44CF" w:rsidP="00D04F1F">
      <w:pPr>
        <w:widowControl/>
        <w:tabs>
          <w:tab w:val="left" w:pos="540"/>
          <w:tab w:val="left" w:pos="1080"/>
        </w:tabs>
        <w:ind w:left="1440" w:hanging="1440"/>
        <w:rPr>
          <w:rFonts w:ascii="Palatino Linotype" w:hAnsi="Palatino Linotype"/>
          <w:sz w:val="22"/>
        </w:rPr>
      </w:pPr>
    </w:p>
    <w:p w14:paraId="5C68C673" w14:textId="77777777" w:rsidR="00D04F1F" w:rsidRPr="00491178" w:rsidRDefault="00D04F1F" w:rsidP="00D04F1F">
      <w:pPr>
        <w:widowControl/>
        <w:tabs>
          <w:tab w:val="left" w:pos="720"/>
          <w:tab w:val="left" w:pos="1260"/>
        </w:tabs>
        <w:ind w:left="1440" w:hanging="1440"/>
        <w:rPr>
          <w:rFonts w:ascii="Palatino Linotype" w:hAnsi="Palatino Linotype"/>
          <w:b/>
          <w:color w:val="FF0000"/>
          <w:sz w:val="22"/>
        </w:rPr>
      </w:pPr>
      <w:r w:rsidRPr="00E9069C">
        <w:rPr>
          <w:rFonts w:ascii="Palatino Linotype" w:hAnsi="Palatino Linotype"/>
          <w:b/>
          <w:sz w:val="22"/>
        </w:rPr>
        <w:t>Policy</w:t>
      </w:r>
    </w:p>
    <w:p w14:paraId="3A91FF7F" w14:textId="77777777" w:rsidR="00D04F1F" w:rsidRPr="00E9069C" w:rsidRDefault="00D04F1F" w:rsidP="00D04F1F">
      <w:pPr>
        <w:pStyle w:val="BodyTextIndent"/>
        <w:numPr>
          <w:ilvl w:val="1"/>
          <w:numId w:val="1"/>
        </w:numPr>
        <w:tabs>
          <w:tab w:val="clear" w:pos="1800"/>
          <w:tab w:val="num" w:pos="1440"/>
        </w:tabs>
        <w:ind w:left="1440" w:hanging="720"/>
        <w:rPr>
          <w:rFonts w:ascii="Palatino Linotype" w:hAnsi="Palatino Linotype"/>
          <w:sz w:val="22"/>
        </w:rPr>
      </w:pPr>
      <w:r w:rsidRPr="00E9069C">
        <w:rPr>
          <w:rFonts w:ascii="Palatino Linotype" w:hAnsi="Palatino Linotype"/>
          <w:sz w:val="22"/>
        </w:rPr>
        <w:t xml:space="preserve">Within the organizational structure of </w:t>
      </w:r>
      <w:proofErr w:type="gramStart"/>
      <w:r w:rsidR="00174646" w:rsidRPr="00E9069C">
        <w:rPr>
          <w:rFonts w:ascii="Palatino Linotype" w:hAnsi="Palatino Linotype"/>
          <w:sz w:val="22"/>
        </w:rPr>
        <w:t>Region</w:t>
      </w:r>
      <w:proofErr w:type="gramEnd"/>
      <w:r w:rsidR="00174646" w:rsidRPr="00E9069C">
        <w:rPr>
          <w:rFonts w:ascii="Palatino Linotype" w:hAnsi="Palatino Linotype"/>
          <w:sz w:val="22"/>
        </w:rPr>
        <w:t xml:space="preserve"> </w:t>
      </w:r>
      <w:r w:rsidR="00D663F7">
        <w:rPr>
          <w:rFonts w:ascii="Palatino Linotype" w:hAnsi="Palatino Linotype"/>
          <w:sz w:val="22"/>
        </w:rPr>
        <w:t>I</w:t>
      </w:r>
      <w:r w:rsidRPr="00E9069C">
        <w:rPr>
          <w:rFonts w:ascii="Palatino Linotype" w:hAnsi="Palatino Linotype"/>
          <w:sz w:val="22"/>
        </w:rPr>
        <w:t xml:space="preserve">, there will be a Vice President, a Policy Committee, and Standing Committees consisting of one or more representatives for each of the member states in the Region. </w:t>
      </w:r>
    </w:p>
    <w:p w14:paraId="0E037D30" w14:textId="77777777" w:rsidR="00E21648" w:rsidRPr="00E9069C" w:rsidRDefault="00E21648" w:rsidP="00E21648">
      <w:pPr>
        <w:pStyle w:val="BodyTextIndent"/>
        <w:numPr>
          <w:ilvl w:val="1"/>
          <w:numId w:val="1"/>
        </w:numPr>
        <w:tabs>
          <w:tab w:val="clear" w:pos="1800"/>
          <w:tab w:val="num" w:pos="1440"/>
        </w:tabs>
        <w:ind w:left="1440" w:hanging="720"/>
        <w:rPr>
          <w:rFonts w:ascii="Palatino Linotype" w:hAnsi="Palatino Linotype"/>
          <w:sz w:val="22"/>
        </w:rPr>
      </w:pPr>
      <w:r w:rsidRPr="00E9069C">
        <w:rPr>
          <w:rFonts w:ascii="Palatino Linotype" w:hAnsi="Palatino Linotype"/>
          <w:sz w:val="22"/>
        </w:rPr>
        <w:t xml:space="preserve">Ad Hoc Committees may be appointed as needed. </w:t>
      </w:r>
    </w:p>
    <w:p w14:paraId="36E649F1" w14:textId="77777777" w:rsidR="00D04F1F" w:rsidRPr="00E9069C" w:rsidRDefault="00D04F1F" w:rsidP="00D04F1F">
      <w:pPr>
        <w:pStyle w:val="BodyTextIndent"/>
        <w:tabs>
          <w:tab w:val="left" w:pos="540"/>
        </w:tabs>
        <w:rPr>
          <w:rFonts w:ascii="Palatino Linotype" w:hAnsi="Palatino Linotype"/>
          <w:sz w:val="22"/>
        </w:rPr>
      </w:pPr>
    </w:p>
    <w:p w14:paraId="3BAF8289" w14:textId="77777777" w:rsidR="00D04F1F" w:rsidRPr="00E9069C" w:rsidRDefault="00D04F1F" w:rsidP="00D04F1F">
      <w:pPr>
        <w:pStyle w:val="BodyTextIndent"/>
        <w:tabs>
          <w:tab w:val="left" w:pos="720"/>
          <w:tab w:val="left" w:pos="1260"/>
          <w:tab w:val="left" w:pos="1620"/>
        </w:tabs>
        <w:ind w:hanging="2160"/>
        <w:rPr>
          <w:rFonts w:ascii="Palatino Linotype" w:hAnsi="Palatino Linotype"/>
          <w:b/>
          <w:sz w:val="22"/>
        </w:rPr>
      </w:pPr>
      <w:r w:rsidRPr="00E9069C">
        <w:rPr>
          <w:rFonts w:ascii="Palatino Linotype" w:hAnsi="Palatino Linotype"/>
          <w:b/>
          <w:sz w:val="22"/>
        </w:rPr>
        <w:t>Procedure</w:t>
      </w:r>
    </w:p>
    <w:p w14:paraId="572F8F65" w14:textId="77777777" w:rsidR="00D04F1F" w:rsidRPr="00E9069C" w:rsidRDefault="00D04F1F" w:rsidP="00D04F1F">
      <w:pPr>
        <w:pStyle w:val="BodyTextIndent"/>
        <w:ind w:left="14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Vice President</w:t>
      </w:r>
    </w:p>
    <w:p w14:paraId="569CF66C" w14:textId="77777777" w:rsidR="00D04F1F" w:rsidRPr="00E9069C" w:rsidRDefault="00D04F1F" w:rsidP="00D04F1F">
      <w:pPr>
        <w:pStyle w:val="BodyTextIndent"/>
        <w:tabs>
          <w:tab w:val="left" w:pos="540"/>
          <w:tab w:val="left" w:pos="1800"/>
          <w:tab w:val="left" w:pos="2160"/>
        </w:tabs>
        <w:ind w:left="1440" w:hanging="1620"/>
        <w:rPr>
          <w:rFonts w:ascii="Palatino Linotype" w:hAnsi="Palatino Linotype"/>
          <w:sz w:val="22"/>
        </w:rPr>
      </w:pPr>
      <w:r w:rsidRPr="00E9069C">
        <w:rPr>
          <w:rFonts w:ascii="Palatino Linotype" w:hAnsi="Palatino Linotype"/>
          <w:sz w:val="22"/>
        </w:rPr>
        <w:tab/>
      </w:r>
      <w:r w:rsidRPr="00E9069C">
        <w:rPr>
          <w:rFonts w:ascii="Palatino Linotype" w:hAnsi="Palatino Linotype"/>
          <w:sz w:val="22"/>
        </w:rPr>
        <w:tab/>
        <w:t>a.</w:t>
      </w:r>
      <w:r w:rsidRPr="00E9069C">
        <w:rPr>
          <w:rFonts w:ascii="Palatino Linotype" w:hAnsi="Palatino Linotype"/>
          <w:sz w:val="22"/>
        </w:rPr>
        <w:tab/>
        <w:t>Duties</w:t>
      </w:r>
    </w:p>
    <w:p w14:paraId="5EA67A2E" w14:textId="77777777" w:rsidR="00D04F1F" w:rsidRPr="00E9069C" w:rsidRDefault="00D04F1F" w:rsidP="00D04F1F">
      <w:pPr>
        <w:pStyle w:val="Level4"/>
        <w:numPr>
          <w:ilvl w:val="0"/>
          <w:numId w:val="0"/>
        </w:numPr>
        <w:tabs>
          <w:tab w:val="num" w:pos="1980"/>
          <w:tab w:val="left" w:pos="234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The Vice President will represent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on the Board of Directors of the ACTE in accordance with the ACTE Bylaws.</w:t>
      </w:r>
    </w:p>
    <w:p w14:paraId="33AA1499" w14:textId="77777777" w:rsidR="00D04F1F" w:rsidRPr="00E9069C" w:rsidRDefault="00D04F1F" w:rsidP="00D04F1F">
      <w:pPr>
        <w:pStyle w:val="Level4"/>
        <w:numPr>
          <w:ilvl w:val="0"/>
          <w:numId w:val="0"/>
        </w:numPr>
        <w:tabs>
          <w:tab w:val="num" w:pos="1980"/>
          <w:tab w:val="left" w:pos="23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The Vice President will serve as Chairperson of the Region</w:t>
      </w:r>
      <w:r w:rsidR="00E9069C" w:rsidRPr="00E9069C">
        <w:rPr>
          <w:rFonts w:ascii="Palatino Linotype" w:hAnsi="Palatino Linotype"/>
          <w:sz w:val="22"/>
        </w:rPr>
        <w:t xml:space="preserve"> </w:t>
      </w:r>
      <w:r w:rsidR="00D663F7">
        <w:rPr>
          <w:rFonts w:ascii="Palatino Linotype" w:hAnsi="Palatino Linotype"/>
          <w:sz w:val="22"/>
        </w:rPr>
        <w:t>I</w:t>
      </w:r>
      <w:r w:rsidRPr="00E9069C">
        <w:rPr>
          <w:rFonts w:ascii="Palatino Linotype" w:hAnsi="Palatino Linotype"/>
          <w:sz w:val="22"/>
        </w:rPr>
        <w:t xml:space="preserve"> Policy Committee. </w:t>
      </w:r>
    </w:p>
    <w:p w14:paraId="1EE4FBEA" w14:textId="77777777" w:rsidR="00D04F1F" w:rsidRPr="00E9069C" w:rsidRDefault="00D04F1F" w:rsidP="00D04F1F">
      <w:pPr>
        <w:pStyle w:val="Level4"/>
        <w:numPr>
          <w:ilvl w:val="0"/>
          <w:numId w:val="0"/>
        </w:numPr>
        <w:tabs>
          <w:tab w:val="num" w:pos="1980"/>
          <w:tab w:val="left" w:pos="2340"/>
        </w:tabs>
        <w:ind w:left="234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 xml:space="preserve">The Vice President will be responsible for implementing the purpose of the ACTE within the Region. </w:t>
      </w:r>
    </w:p>
    <w:p w14:paraId="51A0FAAD" w14:textId="77777777" w:rsidR="00D04F1F" w:rsidRPr="00E9069C" w:rsidRDefault="00D04F1F" w:rsidP="00D04F1F">
      <w:pPr>
        <w:pStyle w:val="Level4"/>
        <w:numPr>
          <w:ilvl w:val="0"/>
          <w:numId w:val="0"/>
        </w:numPr>
        <w:tabs>
          <w:tab w:val="num" w:pos="1980"/>
          <w:tab w:val="left" w:pos="2340"/>
        </w:tabs>
        <w:ind w:left="2340" w:hanging="540"/>
        <w:rPr>
          <w:rFonts w:ascii="Palatino Linotype" w:hAnsi="Palatino Linotype"/>
          <w:sz w:val="22"/>
        </w:rPr>
      </w:pPr>
      <w:r w:rsidRPr="00E9069C">
        <w:rPr>
          <w:rFonts w:ascii="Palatino Linotype" w:hAnsi="Palatino Linotype"/>
          <w:sz w:val="22"/>
        </w:rPr>
        <w:t>(4)</w:t>
      </w:r>
      <w:r w:rsidRPr="00E9069C">
        <w:rPr>
          <w:rFonts w:ascii="Palatino Linotype" w:hAnsi="Palatino Linotype"/>
          <w:sz w:val="22"/>
        </w:rPr>
        <w:tab/>
        <w:t>The Vice President will orient new Policy Committee members as to their duties and responsibilities.</w:t>
      </w:r>
    </w:p>
    <w:p w14:paraId="27BDA14E" w14:textId="77777777" w:rsidR="00D04F1F" w:rsidRPr="00E9069C" w:rsidRDefault="00D04F1F" w:rsidP="00D04F1F">
      <w:pPr>
        <w:pStyle w:val="Level4"/>
        <w:numPr>
          <w:ilvl w:val="0"/>
          <w:numId w:val="0"/>
        </w:numPr>
        <w:tabs>
          <w:tab w:val="num" w:pos="1980"/>
          <w:tab w:val="left" w:pos="2340"/>
        </w:tabs>
        <w:ind w:left="2340" w:hanging="540"/>
        <w:rPr>
          <w:rFonts w:ascii="Palatino Linotype" w:hAnsi="Palatino Linotype"/>
          <w:sz w:val="22"/>
        </w:rPr>
      </w:pPr>
      <w:r w:rsidRPr="00E9069C">
        <w:rPr>
          <w:rFonts w:ascii="Palatino Linotype" w:hAnsi="Palatino Linotype"/>
          <w:sz w:val="22"/>
        </w:rPr>
        <w:t>(5)</w:t>
      </w:r>
      <w:r w:rsidRPr="00E9069C">
        <w:rPr>
          <w:rFonts w:ascii="Palatino Linotype" w:hAnsi="Palatino Linotype"/>
          <w:sz w:val="22"/>
        </w:rPr>
        <w:tab/>
        <w:t>The Vice President will transmit action of previous meeting</w:t>
      </w:r>
      <w:r w:rsidR="00E21648" w:rsidRPr="00E9069C">
        <w:rPr>
          <w:rFonts w:ascii="Palatino Linotype" w:hAnsi="Palatino Linotype"/>
          <w:sz w:val="22"/>
        </w:rPr>
        <w:t>s</w:t>
      </w:r>
      <w:r w:rsidRPr="00E9069C">
        <w:rPr>
          <w:rFonts w:ascii="Palatino Linotype" w:hAnsi="Palatino Linotype"/>
          <w:sz w:val="22"/>
        </w:rPr>
        <w:t xml:space="preserve"> to committee members.</w:t>
      </w:r>
    </w:p>
    <w:p w14:paraId="30E1FABD" w14:textId="77777777" w:rsidR="00D04F1F" w:rsidRPr="00E9069C" w:rsidRDefault="00D04F1F" w:rsidP="00D04F1F">
      <w:pPr>
        <w:pStyle w:val="BodyTextIndent"/>
        <w:tabs>
          <w:tab w:val="left" w:pos="540"/>
          <w:tab w:val="left" w:pos="1800"/>
          <w:tab w:val="left" w:pos="1980"/>
        </w:tabs>
        <w:ind w:left="1440" w:hanging="1440"/>
        <w:rPr>
          <w:rFonts w:ascii="Palatino Linotype" w:hAnsi="Palatino Linotype"/>
          <w:sz w:val="22"/>
        </w:rPr>
      </w:pPr>
      <w:r w:rsidRPr="00E9069C">
        <w:rPr>
          <w:rFonts w:ascii="Palatino Linotype" w:hAnsi="Palatino Linotype"/>
          <w:sz w:val="22"/>
        </w:rPr>
        <w:tab/>
      </w:r>
      <w:r w:rsidRPr="00E9069C">
        <w:rPr>
          <w:rFonts w:ascii="Palatino Linotype" w:hAnsi="Palatino Linotype"/>
          <w:sz w:val="22"/>
        </w:rPr>
        <w:tab/>
        <w:t>b.</w:t>
      </w:r>
      <w:r w:rsidRPr="00E9069C">
        <w:rPr>
          <w:rFonts w:ascii="Palatino Linotype" w:hAnsi="Palatino Linotype"/>
          <w:sz w:val="22"/>
        </w:rPr>
        <w:tab/>
        <w:t>Term of Office</w:t>
      </w:r>
    </w:p>
    <w:p w14:paraId="685CF07C" w14:textId="77777777" w:rsidR="00D04F1F" w:rsidRPr="00E9069C" w:rsidRDefault="00D04F1F" w:rsidP="00D04F1F">
      <w:pPr>
        <w:pStyle w:val="BodyTextIndent"/>
        <w:tabs>
          <w:tab w:val="left" w:pos="540"/>
          <w:tab w:val="left" w:pos="1080"/>
          <w:tab w:val="left" w:pos="1980"/>
          <w:tab w:val="left" w:pos="234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The Vice President will serve a term of three (3) years.</w:t>
      </w:r>
    </w:p>
    <w:p w14:paraId="5082BE5B" w14:textId="2DCFC7FA" w:rsidR="00D04F1F" w:rsidRPr="00E9069C" w:rsidRDefault="00D04F1F" w:rsidP="00D04F1F">
      <w:pPr>
        <w:pStyle w:val="BodyTextIndent"/>
        <w:tabs>
          <w:tab w:val="left" w:pos="540"/>
          <w:tab w:val="left" w:pos="1080"/>
          <w:tab w:val="left" w:pos="1980"/>
          <w:tab w:val="left" w:pos="23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 xml:space="preserve">One year as Vice President-Elect is optional. This </w:t>
      </w:r>
      <w:ins w:id="64" w:author="David Keaton" w:date="2018-07-11T08:25:00Z">
        <w:r w:rsidR="009856CF" w:rsidRPr="009856CF">
          <w:rPr>
            <w:rFonts w:ascii="Palatino Linotype" w:hAnsi="Palatino Linotype"/>
            <w:sz w:val="22"/>
            <w:highlight w:val="yellow"/>
            <w:rPrChange w:id="65" w:author="David Keaton" w:date="2018-07-11T08:26:00Z">
              <w:rPr>
                <w:rFonts w:ascii="Palatino Linotype" w:hAnsi="Palatino Linotype"/>
                <w:sz w:val="22"/>
              </w:rPr>
            </w:rPrChange>
          </w:rPr>
          <w:t>sh</w:t>
        </w:r>
      </w:ins>
      <w:ins w:id="66" w:author="David Keaton" w:date="2018-07-11T08:26:00Z">
        <w:r w:rsidR="009856CF" w:rsidRPr="009856CF">
          <w:rPr>
            <w:rFonts w:ascii="Palatino Linotype" w:hAnsi="Palatino Linotype"/>
            <w:sz w:val="22"/>
            <w:highlight w:val="yellow"/>
            <w:rPrChange w:id="67" w:author="David Keaton" w:date="2018-07-11T08:26:00Z">
              <w:rPr>
                <w:rFonts w:ascii="Palatino Linotype" w:hAnsi="Palatino Linotype"/>
                <w:sz w:val="22"/>
              </w:rPr>
            </w:rPrChange>
          </w:rPr>
          <w:t>adow</w:t>
        </w:r>
        <w:r w:rsidR="009856CF">
          <w:rPr>
            <w:rFonts w:ascii="Palatino Linotype" w:hAnsi="Palatino Linotype"/>
            <w:sz w:val="22"/>
          </w:rPr>
          <w:t xml:space="preserve"> </w:t>
        </w:r>
      </w:ins>
      <w:r w:rsidRPr="00E9069C">
        <w:rPr>
          <w:rFonts w:ascii="Palatino Linotype" w:hAnsi="Palatino Linotype"/>
          <w:sz w:val="22"/>
        </w:rPr>
        <w:t xml:space="preserve">year is a non-funded </w:t>
      </w:r>
      <w:r w:rsidRPr="009856CF">
        <w:rPr>
          <w:rFonts w:ascii="Palatino Linotype" w:hAnsi="Palatino Linotype"/>
          <w:strike/>
          <w:sz w:val="22"/>
          <w:rPrChange w:id="68" w:author="David Keaton" w:date="2018-07-11T08:26:00Z">
            <w:rPr>
              <w:rFonts w:ascii="Palatino Linotype" w:hAnsi="Palatino Linotype"/>
              <w:sz w:val="22"/>
            </w:rPr>
          </w:rPrChange>
        </w:rPr>
        <w:t>shadowing term</w:t>
      </w:r>
      <w:ins w:id="69" w:author="Lauren Lessels" w:date="2018-07-04T20:36:00Z">
        <w:r w:rsidR="00787513">
          <w:rPr>
            <w:rFonts w:ascii="Palatino Linotype" w:hAnsi="Palatino Linotype"/>
            <w:sz w:val="22"/>
          </w:rPr>
          <w:t xml:space="preserve"> </w:t>
        </w:r>
        <w:proofErr w:type="gramStart"/>
        <w:r w:rsidR="00787513">
          <w:rPr>
            <w:rFonts w:ascii="Palatino Linotype" w:hAnsi="Palatino Linotype"/>
            <w:sz w:val="22"/>
          </w:rPr>
          <w:t>one year</w:t>
        </w:r>
        <w:proofErr w:type="gramEnd"/>
        <w:r w:rsidR="00787513">
          <w:rPr>
            <w:rFonts w:ascii="Palatino Linotype" w:hAnsi="Palatino Linotype"/>
            <w:sz w:val="22"/>
          </w:rPr>
          <w:t xml:space="preserve"> </w:t>
        </w:r>
      </w:ins>
      <w:ins w:id="70" w:author="David Keaton" w:date="2018-07-11T08:27:00Z">
        <w:r w:rsidR="009856CF" w:rsidRPr="009856CF">
          <w:rPr>
            <w:rFonts w:ascii="Palatino Linotype" w:hAnsi="Palatino Linotype"/>
            <w:sz w:val="22"/>
            <w:highlight w:val="yellow"/>
            <w:rPrChange w:id="71" w:author="David Keaton" w:date="2018-07-11T08:27:00Z">
              <w:rPr>
                <w:rFonts w:ascii="Palatino Linotype" w:hAnsi="Palatino Linotype"/>
                <w:sz w:val="22"/>
              </w:rPr>
            </w:rPrChange>
          </w:rPr>
          <w:t>period</w:t>
        </w:r>
        <w:r w:rsidR="009856CF">
          <w:rPr>
            <w:rFonts w:ascii="Palatino Linotype" w:hAnsi="Palatino Linotype"/>
            <w:sz w:val="22"/>
          </w:rPr>
          <w:t xml:space="preserve"> </w:t>
        </w:r>
      </w:ins>
      <w:ins w:id="72" w:author="Lauren Lessels" w:date="2018-07-04T20:36:00Z">
        <w:r w:rsidR="00787513">
          <w:rPr>
            <w:rFonts w:ascii="Palatino Linotype" w:hAnsi="Palatino Linotype"/>
            <w:sz w:val="22"/>
          </w:rPr>
          <w:t>prior to the start of their official three year term</w:t>
        </w:r>
      </w:ins>
      <w:r w:rsidRPr="00E9069C">
        <w:rPr>
          <w:rFonts w:ascii="Palatino Linotype" w:hAnsi="Palatino Linotype"/>
          <w:sz w:val="22"/>
        </w:rPr>
        <w:t>.</w:t>
      </w:r>
    </w:p>
    <w:p w14:paraId="42CD85D2" w14:textId="77777777" w:rsidR="00D04F1F" w:rsidRPr="00E9069C" w:rsidRDefault="00D04F1F" w:rsidP="00D04F1F">
      <w:pPr>
        <w:pStyle w:val="BodyTextIndent"/>
        <w:tabs>
          <w:tab w:val="left" w:pos="540"/>
          <w:tab w:val="left" w:pos="1080"/>
          <w:tab w:val="left" w:pos="1800"/>
        </w:tabs>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Vacancy</w:t>
      </w:r>
    </w:p>
    <w:p w14:paraId="61939E2E" w14:textId="77777777" w:rsidR="00D04F1F" w:rsidRPr="00E9069C" w:rsidRDefault="00D04F1F" w:rsidP="00D04F1F">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In the event a vacancy occurs in the office of Vice President,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Policy Committee will </w:t>
      </w:r>
      <w:del w:id="73" w:author="Lauren Lessels" w:date="2018-07-04T20:34:00Z">
        <w:r w:rsidRPr="00E9069C" w:rsidDel="00787513">
          <w:rPr>
            <w:rFonts w:ascii="Palatino Linotype" w:hAnsi="Palatino Linotype"/>
            <w:sz w:val="22"/>
          </w:rPr>
          <w:delText xml:space="preserve">select </w:delText>
        </w:r>
      </w:del>
      <w:ins w:id="74" w:author="Lauren Lessels" w:date="2018-07-04T20:34:00Z">
        <w:r w:rsidR="00787513">
          <w:rPr>
            <w:rFonts w:ascii="Palatino Linotype" w:hAnsi="Palatino Linotype"/>
            <w:sz w:val="22"/>
          </w:rPr>
          <w:t>make a recommendation for</w:t>
        </w:r>
        <w:r w:rsidR="00787513" w:rsidRPr="00E9069C">
          <w:rPr>
            <w:rFonts w:ascii="Palatino Linotype" w:hAnsi="Palatino Linotype"/>
            <w:sz w:val="22"/>
          </w:rPr>
          <w:t xml:space="preserve"> </w:t>
        </w:r>
      </w:ins>
      <w:r w:rsidRPr="00E9069C">
        <w:rPr>
          <w:rFonts w:ascii="Palatino Linotype" w:hAnsi="Palatino Linotype"/>
          <w:sz w:val="22"/>
        </w:rPr>
        <w:t>a person to fill the remainder of the term.</w:t>
      </w:r>
    </w:p>
    <w:p w14:paraId="77284331" w14:textId="77777777" w:rsidR="00D04F1F" w:rsidRPr="00E9069C" w:rsidRDefault="00D04F1F" w:rsidP="00D04F1F">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 xml:space="preserve">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Policy Committee will submit the recommendation to the ACTE Board of Directors for approval</w:t>
      </w:r>
      <w:ins w:id="75" w:author="Lauren Lessels" w:date="2018-07-04T20:34:00Z">
        <w:r w:rsidR="00787513">
          <w:rPr>
            <w:rFonts w:ascii="Palatino Linotype" w:hAnsi="Palatino Linotype"/>
            <w:sz w:val="22"/>
          </w:rPr>
          <w:t xml:space="preserve"> in accordance with the ACTE Bylaws and Board Policy and Procedure Manual regarding vacancies</w:t>
        </w:r>
      </w:ins>
      <w:r w:rsidRPr="00E9069C">
        <w:rPr>
          <w:rFonts w:ascii="Palatino Linotype" w:hAnsi="Palatino Linotype"/>
          <w:sz w:val="22"/>
        </w:rPr>
        <w:t>.</w:t>
      </w:r>
    </w:p>
    <w:p w14:paraId="5EA6B200" w14:textId="77777777" w:rsidR="00D04F1F" w:rsidRPr="00E9069C" w:rsidRDefault="00E82375" w:rsidP="00E82375">
      <w:pPr>
        <w:pStyle w:val="BodyTextIndent"/>
        <w:ind w:left="14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The Pol</w:t>
      </w:r>
      <w:r w:rsidR="00D04F1F" w:rsidRPr="00E9069C">
        <w:rPr>
          <w:rFonts w:ascii="Palatino Linotype" w:hAnsi="Palatino Linotype"/>
          <w:sz w:val="22"/>
        </w:rPr>
        <w:t xml:space="preserve">icy Committee will be addressed in </w:t>
      </w:r>
      <w:r w:rsidR="00A140B7" w:rsidRPr="00E9069C">
        <w:rPr>
          <w:rFonts w:ascii="Palatino Linotype" w:hAnsi="Palatino Linotype"/>
          <w:sz w:val="22"/>
        </w:rPr>
        <w:t xml:space="preserve">the section </w:t>
      </w:r>
      <w:r w:rsidR="00E21648" w:rsidRPr="00E9069C">
        <w:rPr>
          <w:rFonts w:ascii="Palatino Linotype" w:hAnsi="Palatino Linotype"/>
          <w:sz w:val="22"/>
        </w:rPr>
        <w:t>POLICY COMMITTEE</w:t>
      </w:r>
      <w:r w:rsidR="00A140B7" w:rsidRPr="00E9069C">
        <w:rPr>
          <w:rFonts w:ascii="Palatino Linotype" w:hAnsi="Palatino Linotype"/>
          <w:sz w:val="22"/>
        </w:rPr>
        <w:t>.</w:t>
      </w:r>
    </w:p>
    <w:p w14:paraId="3C0785F0" w14:textId="77777777" w:rsidR="00D04F1F" w:rsidRPr="00E9069C" w:rsidRDefault="00D04F1F" w:rsidP="00D04F1F">
      <w:pPr>
        <w:pStyle w:val="BodyTextIndent"/>
        <w:numPr>
          <w:ilvl w:val="1"/>
          <w:numId w:val="1"/>
        </w:numPr>
        <w:tabs>
          <w:tab w:val="clear" w:pos="1800"/>
          <w:tab w:val="num" w:pos="1440"/>
        </w:tabs>
        <w:ind w:left="1440" w:hanging="720"/>
        <w:rPr>
          <w:rFonts w:ascii="Palatino Linotype" w:hAnsi="Palatino Linotype"/>
          <w:sz w:val="22"/>
        </w:rPr>
      </w:pPr>
      <w:r w:rsidRPr="00E9069C">
        <w:rPr>
          <w:rFonts w:ascii="Palatino Linotype" w:hAnsi="Palatino Linotype"/>
          <w:sz w:val="22"/>
        </w:rPr>
        <w:t xml:space="preserve">The Standing Committees and </w:t>
      </w:r>
      <w:r w:rsidR="002B6470" w:rsidRPr="00E9069C">
        <w:rPr>
          <w:rFonts w:ascii="Palatino Linotype" w:hAnsi="Palatino Linotype"/>
          <w:sz w:val="22"/>
        </w:rPr>
        <w:t>Task Forces</w:t>
      </w:r>
      <w:r w:rsidRPr="00E9069C">
        <w:rPr>
          <w:rFonts w:ascii="Palatino Linotype" w:hAnsi="Palatino Linotype"/>
          <w:sz w:val="22"/>
        </w:rPr>
        <w:t xml:space="preserve"> w</w:t>
      </w:r>
      <w:r w:rsidR="00A140B7" w:rsidRPr="00E9069C">
        <w:rPr>
          <w:rFonts w:ascii="Palatino Linotype" w:hAnsi="Palatino Linotype"/>
          <w:sz w:val="22"/>
        </w:rPr>
        <w:t xml:space="preserve">ill be addressed in the section </w:t>
      </w:r>
      <w:r w:rsidR="00E21648" w:rsidRPr="00E9069C">
        <w:rPr>
          <w:rFonts w:ascii="Palatino Linotype" w:hAnsi="Palatino Linotype"/>
          <w:sz w:val="22"/>
        </w:rPr>
        <w:t xml:space="preserve">STANDING COMMITTEES AND </w:t>
      </w:r>
      <w:r w:rsidR="002B6470" w:rsidRPr="00E9069C">
        <w:rPr>
          <w:rFonts w:ascii="Palatino Linotype" w:hAnsi="Palatino Linotype"/>
          <w:sz w:val="22"/>
        </w:rPr>
        <w:t>TASK FORCES</w:t>
      </w:r>
      <w:r w:rsidR="00A140B7" w:rsidRPr="00E9069C">
        <w:rPr>
          <w:rFonts w:ascii="Palatino Linotype" w:hAnsi="Palatino Linotype"/>
          <w:sz w:val="22"/>
        </w:rPr>
        <w:t>.</w:t>
      </w:r>
    </w:p>
    <w:p w14:paraId="07AA1D29" w14:textId="77777777" w:rsidR="00A6303F" w:rsidRPr="009F6FD4" w:rsidRDefault="00A6303F" w:rsidP="00856D23">
      <w:pPr>
        <w:pStyle w:val="BodyTextIndent"/>
        <w:ind w:left="720" w:firstLine="0"/>
        <w:rPr>
          <w:rFonts w:ascii="Palatino Linotype" w:hAnsi="Palatino Linotype"/>
        </w:rPr>
      </w:pPr>
    </w:p>
    <w:p w14:paraId="242D609F" w14:textId="77777777" w:rsidR="00A6303F" w:rsidRPr="009F6FD4" w:rsidRDefault="00264074">
      <w:pPr>
        <w:rPr>
          <w:rFonts w:ascii="Palatino Linotype" w:hAnsi="Palatino Linotype"/>
        </w:rPr>
      </w:pPr>
      <w:r w:rsidRPr="009F6FD4">
        <w:rPr>
          <w:rFonts w:ascii="Palatino Linotype" w:hAnsi="Palatino Linotype"/>
        </w:rPr>
        <w:t xml:space="preserve"> </w:t>
      </w:r>
    </w:p>
    <w:p w14:paraId="7BE08C79" w14:textId="77777777" w:rsidR="00A6303F" w:rsidRPr="009F6FD4" w:rsidRDefault="00A6303F">
      <w:pPr>
        <w:rPr>
          <w:rFonts w:ascii="Palatino Linotype" w:hAnsi="Palatino Linotype"/>
        </w:rPr>
        <w:sectPr w:rsidR="00A6303F" w:rsidRPr="009F6FD4" w:rsidSect="00D04F1F">
          <w:headerReference w:type="even" r:id="rId11"/>
          <w:headerReference w:type="default" r:id="rId12"/>
          <w:footerReference w:type="default" r:id="rId13"/>
          <w:headerReference w:type="first" r:id="rId14"/>
          <w:pgSz w:w="12240" w:h="15840"/>
          <w:pgMar w:top="1440" w:right="1440" w:bottom="720" w:left="1440" w:header="720" w:footer="720" w:gutter="0"/>
          <w:cols w:space="720"/>
          <w:docGrid w:linePitch="360"/>
        </w:sectPr>
      </w:pPr>
    </w:p>
    <w:p w14:paraId="707A008E" w14:textId="77777777" w:rsidR="00A6303F" w:rsidRPr="009F6FD4" w:rsidRDefault="00AF7B16" w:rsidP="00174646">
      <w:pPr>
        <w:pStyle w:val="ACTEHeading"/>
      </w:pPr>
      <w:bookmarkStart w:id="81" w:name="_Toc367104020"/>
      <w:r w:rsidRPr="009F6FD4">
        <w:lastRenderedPageBreak/>
        <w:t>NOMINATION PROCESS</w:t>
      </w:r>
      <w:bookmarkEnd w:id="81"/>
    </w:p>
    <w:p w14:paraId="13743882" w14:textId="77777777" w:rsidR="00AF7B16" w:rsidRPr="00E9069C" w:rsidRDefault="00AF7B16" w:rsidP="00A6303F">
      <w:pPr>
        <w:widowControl/>
        <w:tabs>
          <w:tab w:val="left" w:pos="-1440"/>
          <w:tab w:val="left" w:pos="720"/>
          <w:tab w:val="left" w:pos="1260"/>
        </w:tabs>
        <w:rPr>
          <w:rFonts w:ascii="Palatino Linotype" w:hAnsi="Palatino Linotype"/>
          <w:b/>
          <w:sz w:val="22"/>
        </w:rPr>
      </w:pPr>
    </w:p>
    <w:p w14:paraId="6CA87C82" w14:textId="77777777" w:rsidR="00A6303F" w:rsidRPr="00E9069C" w:rsidRDefault="00A6303F" w:rsidP="00A6303F">
      <w:pPr>
        <w:widowControl/>
        <w:tabs>
          <w:tab w:val="left" w:pos="-1440"/>
          <w:tab w:val="left" w:pos="720"/>
          <w:tab w:val="left" w:pos="1260"/>
        </w:tabs>
        <w:rPr>
          <w:rFonts w:ascii="Palatino Linotype" w:hAnsi="Palatino Linotype"/>
          <w:b/>
          <w:sz w:val="22"/>
        </w:rPr>
      </w:pPr>
      <w:r w:rsidRPr="00E9069C">
        <w:rPr>
          <w:rFonts w:ascii="Palatino Linotype" w:hAnsi="Palatino Linotype"/>
          <w:b/>
          <w:sz w:val="22"/>
        </w:rPr>
        <w:t>Policy</w:t>
      </w:r>
    </w:p>
    <w:p w14:paraId="16BD8AA7" w14:textId="77777777" w:rsidR="00A6303F" w:rsidRPr="00E9069C" w:rsidRDefault="00A6303F" w:rsidP="00A6303F">
      <w:pPr>
        <w:widowControl/>
        <w:tabs>
          <w:tab w:val="left" w:pos="-1440"/>
          <w:tab w:val="left" w:pos="540"/>
          <w:tab w:val="left" w:pos="1260"/>
          <w:tab w:val="left" w:pos="1800"/>
          <w:tab w:val="left" w:pos="1980"/>
        </w:tabs>
        <w:ind w:left="72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w:t>
      </w:r>
    </w:p>
    <w:p w14:paraId="007CF33A" w14:textId="77777777" w:rsidR="00A6303F" w:rsidRPr="00E9069C" w:rsidRDefault="00A6303F" w:rsidP="00A6303F">
      <w:pPr>
        <w:widowControl/>
        <w:tabs>
          <w:tab w:val="left" w:pos="-1440"/>
          <w:tab w:val="left" w:pos="540"/>
          <w:tab w:val="left" w:pos="1080"/>
          <w:tab w:val="left" w:pos="1800"/>
          <w:tab w:val="left" w:pos="216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When the Region becomes eligible to elect a new Region Vice President</w:t>
      </w:r>
      <w:r w:rsidR="00491178">
        <w:rPr>
          <w:rFonts w:ascii="Palatino Linotype" w:hAnsi="Palatino Linotype"/>
          <w:sz w:val="22"/>
        </w:rPr>
        <w:t xml:space="preserve"> </w:t>
      </w:r>
      <w:r w:rsidR="00491178">
        <w:rPr>
          <w:rFonts w:ascii="Palatino Linotype" w:hAnsi="Palatino Linotype"/>
          <w:color w:val="FF0000"/>
          <w:sz w:val="22"/>
        </w:rPr>
        <w:t>Elect or Region Vice President</w:t>
      </w:r>
      <w:r w:rsidRPr="00E9069C">
        <w:rPr>
          <w:rFonts w:ascii="Palatino Linotype" w:hAnsi="Palatino Linotype"/>
          <w:sz w:val="22"/>
        </w:rPr>
        <w:t xml:space="preserve">, the Vice President will ask the </w:t>
      </w:r>
      <w:del w:id="82" w:author="Lauren Lessels" w:date="2018-07-04T20:35:00Z">
        <w:r w:rsidRPr="00E9069C" w:rsidDel="00787513">
          <w:rPr>
            <w:rFonts w:ascii="Palatino Linotype" w:hAnsi="Palatino Linotype"/>
            <w:sz w:val="22"/>
          </w:rPr>
          <w:delText xml:space="preserve">President of each </w:delText>
        </w:r>
      </w:del>
      <w:r w:rsidRPr="00491178">
        <w:rPr>
          <w:rFonts w:ascii="Palatino Linotype" w:hAnsi="Palatino Linotype"/>
          <w:strike/>
          <w:sz w:val="22"/>
        </w:rPr>
        <w:t>state association</w:t>
      </w:r>
      <w:r w:rsidRPr="00E9069C">
        <w:rPr>
          <w:rFonts w:ascii="Palatino Linotype" w:hAnsi="Palatino Linotype"/>
          <w:sz w:val="22"/>
        </w:rPr>
        <w:t xml:space="preserve"> </w:t>
      </w:r>
      <w:r w:rsidR="00491178">
        <w:rPr>
          <w:rFonts w:ascii="Palatino Linotype" w:hAnsi="Palatino Linotype"/>
          <w:color w:val="FF0000"/>
          <w:sz w:val="22"/>
        </w:rPr>
        <w:t xml:space="preserve">Policy Committee, with input from </w:t>
      </w:r>
      <w:del w:id="83" w:author="Lauren Lessels" w:date="2018-07-04T20:35:00Z">
        <w:r w:rsidR="00491178" w:rsidDel="00787513">
          <w:rPr>
            <w:rFonts w:ascii="Palatino Linotype" w:hAnsi="Palatino Linotype"/>
            <w:color w:val="FF0000"/>
            <w:sz w:val="22"/>
          </w:rPr>
          <w:delText xml:space="preserve">their </w:delText>
        </w:r>
      </w:del>
      <w:ins w:id="84" w:author="Lauren Lessels" w:date="2018-07-04T20:35:00Z">
        <w:r w:rsidR="00787513">
          <w:rPr>
            <w:rFonts w:ascii="Palatino Linotype" w:hAnsi="Palatino Linotype"/>
            <w:color w:val="FF0000"/>
            <w:sz w:val="22"/>
          </w:rPr>
          <w:t>each representatives</w:t>
        </w:r>
      </w:ins>
      <w:ins w:id="85" w:author="Jon Quatman" w:date="2018-07-09T20:27:00Z">
        <w:r w:rsidR="00305982">
          <w:rPr>
            <w:rFonts w:ascii="Palatino Linotype" w:hAnsi="Palatino Linotype"/>
            <w:color w:val="FF0000"/>
            <w:sz w:val="22"/>
          </w:rPr>
          <w:t xml:space="preserve"> of</w:t>
        </w:r>
      </w:ins>
      <w:ins w:id="86" w:author="Lauren Lessels" w:date="2018-07-04T20:36:00Z">
        <w:del w:id="87" w:author="Jon Quatman" w:date="2018-07-09T20:27:00Z">
          <w:r w:rsidR="00787513" w:rsidDel="00305982">
            <w:rPr>
              <w:rFonts w:ascii="Palatino Linotype" w:hAnsi="Palatino Linotype"/>
              <w:color w:val="FF0000"/>
              <w:sz w:val="22"/>
            </w:rPr>
            <w:delText>’</w:delText>
          </w:r>
        </w:del>
      </w:ins>
      <w:ins w:id="88" w:author="Lauren Lessels" w:date="2018-07-04T20:35:00Z">
        <w:r w:rsidR="00787513">
          <w:rPr>
            <w:rFonts w:ascii="Palatino Linotype" w:hAnsi="Palatino Linotype"/>
            <w:color w:val="FF0000"/>
            <w:sz w:val="22"/>
          </w:rPr>
          <w:t xml:space="preserve"> </w:t>
        </w:r>
      </w:ins>
      <w:r w:rsidR="00491178">
        <w:rPr>
          <w:rFonts w:ascii="Palatino Linotype" w:hAnsi="Palatino Linotype"/>
          <w:color w:val="FF0000"/>
          <w:sz w:val="22"/>
        </w:rPr>
        <w:t>state association</w:t>
      </w:r>
      <w:ins w:id="89" w:author="Jon Quatman" w:date="2018-07-09T20:27:00Z">
        <w:r w:rsidR="00305982">
          <w:rPr>
            <w:rFonts w:ascii="Palatino Linotype" w:hAnsi="Palatino Linotype"/>
            <w:color w:val="FF0000"/>
            <w:sz w:val="22"/>
          </w:rPr>
          <w:t>s</w:t>
        </w:r>
      </w:ins>
      <w:r w:rsidR="00491178">
        <w:rPr>
          <w:rFonts w:ascii="Palatino Linotype" w:hAnsi="Palatino Linotype"/>
          <w:color w:val="FF0000"/>
          <w:sz w:val="22"/>
        </w:rPr>
        <w:t xml:space="preserve"> if possible, </w:t>
      </w:r>
      <w:r w:rsidRPr="00E9069C">
        <w:rPr>
          <w:rFonts w:ascii="Palatino Linotype" w:hAnsi="Palatino Linotype"/>
          <w:sz w:val="22"/>
        </w:rPr>
        <w:t>to submit nominations for consideration.</w:t>
      </w:r>
    </w:p>
    <w:p w14:paraId="548BA148" w14:textId="77777777" w:rsidR="000432FB" w:rsidRPr="00E9069C" w:rsidRDefault="000432FB" w:rsidP="00A6303F">
      <w:pPr>
        <w:widowControl/>
        <w:tabs>
          <w:tab w:val="left" w:pos="-1440"/>
          <w:tab w:val="left" w:pos="540"/>
          <w:tab w:val="left" w:pos="1080"/>
          <w:tab w:val="left" w:pos="1800"/>
          <w:tab w:val="left" w:pos="2160"/>
        </w:tabs>
        <w:ind w:left="1800" w:hanging="540"/>
        <w:rPr>
          <w:rFonts w:ascii="Palatino Linotype" w:hAnsi="Palatino Linotype"/>
          <w:sz w:val="22"/>
        </w:rPr>
      </w:pPr>
    </w:p>
    <w:p w14:paraId="0BB71D41" w14:textId="77777777" w:rsidR="000432FB" w:rsidRPr="00E9069C" w:rsidRDefault="000432FB" w:rsidP="00A6303F">
      <w:pPr>
        <w:widowControl/>
        <w:tabs>
          <w:tab w:val="left" w:pos="-1440"/>
          <w:tab w:val="left" w:pos="540"/>
          <w:tab w:val="left" w:pos="1080"/>
          <w:tab w:val="left" w:pos="1800"/>
          <w:tab w:val="left" w:pos="2160"/>
        </w:tabs>
        <w:ind w:left="1800" w:hanging="540"/>
        <w:rPr>
          <w:rFonts w:ascii="Palatino Linotype" w:hAnsi="Palatino Linotype"/>
          <w:sz w:val="22"/>
        </w:rPr>
      </w:pPr>
      <w:r w:rsidRPr="00E9069C">
        <w:rPr>
          <w:rFonts w:ascii="Palatino Linotype" w:hAnsi="Palatino Linotype"/>
          <w:sz w:val="22"/>
        </w:rPr>
        <w:t xml:space="preserve">b. </w:t>
      </w:r>
      <w:r w:rsidRPr="00E9069C">
        <w:rPr>
          <w:rFonts w:ascii="Palatino Linotype" w:hAnsi="Palatino Linotype"/>
          <w:sz w:val="22"/>
        </w:rPr>
        <w:tab/>
        <w:t xml:space="preserve">The Region may </w:t>
      </w:r>
      <w:r w:rsidRPr="00480A9E">
        <w:rPr>
          <w:rFonts w:ascii="Palatino Linotype" w:hAnsi="Palatino Linotype"/>
          <w:strike/>
          <w:sz w:val="22"/>
          <w:rPrChange w:id="90" w:author="Jon Quatman" w:date="2018-07-09T20:18:00Z">
            <w:rPr>
              <w:rFonts w:ascii="Palatino Linotype" w:hAnsi="Palatino Linotype"/>
              <w:sz w:val="22"/>
            </w:rPr>
          </w:rPrChange>
        </w:rPr>
        <w:t>also</w:t>
      </w:r>
      <w:r w:rsidRPr="00E9069C">
        <w:rPr>
          <w:rFonts w:ascii="Palatino Linotype" w:hAnsi="Palatino Linotype"/>
          <w:sz w:val="22"/>
        </w:rPr>
        <w:t xml:space="preserve"> opt to hold an election prior to the vacancy for the position of Region Vice President Elect.  The Region Vice President Elect will spend a year shadowing the current Vice President prior to the start of their official term.  </w:t>
      </w:r>
    </w:p>
    <w:p w14:paraId="0AE9FA3E" w14:textId="77777777" w:rsidR="00A6303F" w:rsidRPr="00E9069C" w:rsidRDefault="00A6303F" w:rsidP="00A6303F">
      <w:pPr>
        <w:widowControl/>
        <w:tabs>
          <w:tab w:val="left" w:pos="-1440"/>
          <w:tab w:val="left" w:pos="540"/>
          <w:tab w:val="left" w:pos="1080"/>
          <w:tab w:val="left" w:pos="1440"/>
          <w:tab w:val="left" w:pos="1620"/>
          <w:tab w:val="left" w:pos="1800"/>
        </w:tabs>
        <w:ind w:left="1800" w:hanging="540"/>
        <w:rPr>
          <w:rFonts w:ascii="Palatino Linotype" w:hAnsi="Palatino Linotype"/>
          <w:sz w:val="22"/>
        </w:rPr>
      </w:pPr>
    </w:p>
    <w:p w14:paraId="4D31D5C5" w14:textId="77777777" w:rsidR="00A6303F" w:rsidRPr="00E9069C" w:rsidRDefault="00A6303F" w:rsidP="00A6303F">
      <w:pPr>
        <w:widowControl/>
        <w:tabs>
          <w:tab w:val="left" w:pos="-1440"/>
          <w:tab w:val="left" w:pos="720"/>
          <w:tab w:val="left" w:pos="1260"/>
          <w:tab w:val="left" w:pos="1440"/>
          <w:tab w:val="left" w:pos="1800"/>
        </w:tabs>
        <w:ind w:left="1800" w:hanging="1800"/>
        <w:rPr>
          <w:rFonts w:ascii="Palatino Linotype" w:hAnsi="Palatino Linotype"/>
          <w:b/>
          <w:sz w:val="22"/>
        </w:rPr>
      </w:pPr>
      <w:r w:rsidRPr="00E9069C">
        <w:rPr>
          <w:rFonts w:ascii="Palatino Linotype" w:hAnsi="Palatino Linotype"/>
          <w:b/>
          <w:sz w:val="22"/>
        </w:rPr>
        <w:t>Procedure</w:t>
      </w:r>
    </w:p>
    <w:p w14:paraId="0BE2B7B8" w14:textId="77777777" w:rsidR="000432FB" w:rsidRPr="00E9069C" w:rsidRDefault="00A6303F" w:rsidP="00A6303F">
      <w:pPr>
        <w:widowControl/>
        <w:tabs>
          <w:tab w:val="left" w:pos="-1440"/>
          <w:tab w:val="left" w:pos="540"/>
          <w:tab w:val="left" w:pos="1260"/>
          <w:tab w:val="left" w:pos="1800"/>
        </w:tabs>
        <w:ind w:left="1800" w:hanging="108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000432FB" w:rsidRPr="00E9069C">
        <w:rPr>
          <w:rFonts w:ascii="Palatino Linotype" w:hAnsi="Palatino Linotype"/>
          <w:sz w:val="22"/>
        </w:rPr>
        <w:t xml:space="preserve"> Vice President</w:t>
      </w:r>
      <w:ins w:id="91" w:author="Lauren Lessels" w:date="2018-07-04T20:36:00Z">
        <w:r w:rsidR="00062B8C">
          <w:rPr>
            <w:rFonts w:ascii="Palatino Linotype" w:hAnsi="Palatino Linotype"/>
            <w:sz w:val="22"/>
          </w:rPr>
          <w:t xml:space="preserve"> and Vice President-Elect</w:t>
        </w:r>
      </w:ins>
      <w:r w:rsidR="000432FB" w:rsidRPr="00E9069C">
        <w:rPr>
          <w:rFonts w:ascii="Palatino Linotype" w:hAnsi="Palatino Linotype"/>
          <w:sz w:val="22"/>
        </w:rPr>
        <w:t xml:space="preserve"> procedures will follow those of ACTE National, including all application requirements and deadlines.  </w:t>
      </w:r>
    </w:p>
    <w:p w14:paraId="13AEB675" w14:textId="77777777" w:rsidR="000432FB" w:rsidRPr="00E9069C" w:rsidRDefault="000432FB" w:rsidP="00A6303F">
      <w:pPr>
        <w:widowControl/>
        <w:tabs>
          <w:tab w:val="left" w:pos="-1440"/>
          <w:tab w:val="left" w:pos="540"/>
          <w:tab w:val="left" w:pos="1260"/>
          <w:tab w:val="left" w:pos="1800"/>
        </w:tabs>
        <w:ind w:left="1800" w:hanging="1080"/>
        <w:rPr>
          <w:rFonts w:ascii="Palatino Linotype" w:hAnsi="Palatino Linotype"/>
          <w:sz w:val="22"/>
        </w:rPr>
      </w:pPr>
    </w:p>
    <w:p w14:paraId="309A6B37" w14:textId="77777777" w:rsidR="00A6303F" w:rsidRPr="00E9069C" w:rsidRDefault="000432FB" w:rsidP="00A6303F">
      <w:pPr>
        <w:widowControl/>
        <w:tabs>
          <w:tab w:val="left" w:pos="-1440"/>
          <w:tab w:val="left" w:pos="540"/>
          <w:tab w:val="left" w:pos="1260"/>
          <w:tab w:val="left" w:pos="1800"/>
        </w:tabs>
        <w:ind w:left="1800" w:hanging="1080"/>
        <w:rPr>
          <w:rFonts w:ascii="Palatino Linotype" w:hAnsi="Palatino Linotype"/>
          <w:sz w:val="22"/>
        </w:rPr>
      </w:pPr>
      <w:r w:rsidRPr="00E9069C">
        <w:rPr>
          <w:rFonts w:ascii="Palatino Linotype" w:hAnsi="Palatino Linotype"/>
          <w:sz w:val="22"/>
        </w:rPr>
        <w:t xml:space="preserve">2. </w:t>
      </w:r>
      <w:r w:rsidR="002B6470" w:rsidRPr="00E9069C">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00A6303F" w:rsidRPr="00E9069C">
        <w:rPr>
          <w:rFonts w:ascii="Palatino Linotype" w:hAnsi="Palatino Linotype"/>
          <w:sz w:val="22"/>
        </w:rPr>
        <w:t xml:space="preserve"> Vice President</w:t>
      </w:r>
      <w:ins w:id="92" w:author="Lauren Lessels" w:date="2018-07-04T20:37:00Z">
        <w:r w:rsidR="00062B8C">
          <w:rPr>
            <w:rFonts w:ascii="Palatino Linotype" w:hAnsi="Palatino Linotype"/>
            <w:sz w:val="22"/>
          </w:rPr>
          <w:t>/Vice President-Elect</w:t>
        </w:r>
      </w:ins>
      <w:ins w:id="93" w:author="Lauren Lessels" w:date="2018-07-04T20:40:00Z">
        <w:r w:rsidR="00062B8C">
          <w:rPr>
            <w:rFonts w:ascii="Palatino Linotype" w:hAnsi="Palatino Linotype"/>
            <w:sz w:val="22"/>
          </w:rPr>
          <w:t xml:space="preserve"> Nomination Process</w:t>
        </w:r>
      </w:ins>
    </w:p>
    <w:p w14:paraId="2F0FE61D" w14:textId="77777777" w:rsidR="00A6303F" w:rsidRPr="00E9069C" w:rsidRDefault="00A6303F" w:rsidP="00A6303F">
      <w:pPr>
        <w:widowControl/>
        <w:tabs>
          <w:tab w:val="left" w:pos="-1440"/>
          <w:tab w:val="left" w:pos="540"/>
          <w:tab w:val="left" w:pos="1080"/>
          <w:tab w:val="left" w:pos="180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 xml:space="preserve">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Search and Nominating Committee will request that each state </w:t>
      </w:r>
      <w:del w:id="94" w:author="Lauren Lessels" w:date="2018-07-07T12:04:00Z">
        <w:r w:rsidRPr="00E9069C" w:rsidDel="00D121D3">
          <w:rPr>
            <w:rFonts w:ascii="Palatino Linotype" w:hAnsi="Palatino Linotype"/>
            <w:sz w:val="22"/>
          </w:rPr>
          <w:delText xml:space="preserve">association </w:delText>
        </w:r>
      </w:del>
      <w:ins w:id="95" w:author="Lauren Lessels" w:date="2018-07-07T12:04:00Z">
        <w:r w:rsidR="00D121D3">
          <w:rPr>
            <w:rFonts w:ascii="Palatino Linotype" w:hAnsi="Palatino Linotype"/>
            <w:sz w:val="22"/>
          </w:rPr>
          <w:t>will</w:t>
        </w:r>
        <w:r w:rsidR="00D121D3" w:rsidRPr="00E9069C">
          <w:rPr>
            <w:rFonts w:ascii="Palatino Linotype" w:hAnsi="Palatino Linotype"/>
            <w:sz w:val="22"/>
          </w:rPr>
          <w:t xml:space="preserve"> </w:t>
        </w:r>
      </w:ins>
      <w:r w:rsidRPr="00E9069C">
        <w:rPr>
          <w:rFonts w:ascii="Palatino Linotype" w:hAnsi="Palatino Linotype"/>
          <w:sz w:val="22"/>
        </w:rPr>
        <w:t xml:space="preserve">notify members that nominations are being received and will be considered by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Search and Nominating Committee for recommendations to the ACTE Nominating Committee.</w:t>
      </w:r>
      <w:r w:rsidR="00A140B7" w:rsidRPr="00E9069C">
        <w:rPr>
          <w:rFonts w:ascii="Palatino Linotype" w:hAnsi="Palatino Linotype"/>
          <w:sz w:val="22"/>
        </w:rPr>
        <w:t xml:space="preserve"> </w:t>
      </w:r>
    </w:p>
    <w:p w14:paraId="0FFBA4CE" w14:textId="77777777" w:rsidR="00A6303F" w:rsidRPr="00E9069C" w:rsidRDefault="00A6303F" w:rsidP="00A6303F">
      <w:pPr>
        <w:widowControl/>
        <w:tabs>
          <w:tab w:val="left" w:pos="-1440"/>
          <w:tab w:val="left" w:pos="540"/>
          <w:tab w:val="left" w:pos="1080"/>
          <w:tab w:val="left" w:pos="180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 xml:space="preserve">The Vice President, with the consent of the Policy Committee, will appoint the Search and Nominating Committee, which will solicit and/or receive all </w:t>
      </w:r>
      <w:del w:id="96" w:author="Lauren Lessels" w:date="2018-07-07T12:05:00Z">
        <w:r w:rsidRPr="00E9069C" w:rsidDel="00D121D3">
          <w:rPr>
            <w:rFonts w:ascii="Palatino Linotype" w:hAnsi="Palatino Linotype"/>
            <w:sz w:val="22"/>
          </w:rPr>
          <w:delText xml:space="preserve">nominations </w:delText>
        </w:r>
      </w:del>
      <w:ins w:id="97" w:author="Lauren Lessels" w:date="2018-07-07T12:05:00Z">
        <w:r w:rsidR="00D121D3">
          <w:rPr>
            <w:rFonts w:ascii="Palatino Linotype" w:hAnsi="Palatino Linotype"/>
            <w:sz w:val="22"/>
          </w:rPr>
          <w:t>applications</w:t>
        </w:r>
        <w:r w:rsidR="00D121D3" w:rsidRPr="00E9069C">
          <w:rPr>
            <w:rFonts w:ascii="Palatino Linotype" w:hAnsi="Palatino Linotype"/>
            <w:sz w:val="22"/>
          </w:rPr>
          <w:t xml:space="preserve"> </w:t>
        </w:r>
      </w:ins>
      <w:r w:rsidRPr="00E9069C">
        <w:rPr>
          <w:rFonts w:ascii="Palatino Linotype" w:hAnsi="Palatino Linotype"/>
          <w:sz w:val="22"/>
        </w:rPr>
        <w:t xml:space="preserve">for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w:t>
      </w:r>
      <w:ins w:id="98" w:author="Lauren Lessels" w:date="2018-07-04T20:37:00Z">
        <w:r w:rsidR="00062B8C">
          <w:rPr>
            <w:rFonts w:ascii="Palatino Linotype" w:hAnsi="Palatino Linotype"/>
            <w:sz w:val="22"/>
          </w:rPr>
          <w:t>-</w:t>
        </w:r>
      </w:ins>
      <w:del w:id="99" w:author="Lauren Lessels" w:date="2018-07-04T20:37:00Z">
        <w:r w:rsidR="00491178" w:rsidDel="00062B8C">
          <w:rPr>
            <w:rFonts w:ascii="Palatino Linotype" w:hAnsi="Palatino Linotype"/>
            <w:sz w:val="22"/>
          </w:rPr>
          <w:delText xml:space="preserve"> </w:delText>
        </w:r>
      </w:del>
      <w:r w:rsidR="00491178">
        <w:rPr>
          <w:rFonts w:ascii="Palatino Linotype" w:hAnsi="Palatino Linotype"/>
          <w:color w:val="FF0000"/>
          <w:sz w:val="22"/>
        </w:rPr>
        <w:t>Elect or Vice President</w:t>
      </w:r>
      <w:r w:rsidRPr="00E9069C">
        <w:rPr>
          <w:rFonts w:ascii="Palatino Linotype" w:hAnsi="Palatino Linotype"/>
          <w:sz w:val="22"/>
        </w:rPr>
        <w:t xml:space="preserve">, interview all </w:t>
      </w:r>
      <w:ins w:id="100" w:author="Lauren Lessels" w:date="2018-07-04T20:38:00Z">
        <w:r w:rsidR="00062B8C">
          <w:rPr>
            <w:rFonts w:ascii="Palatino Linotype" w:hAnsi="Palatino Linotype"/>
            <w:sz w:val="22"/>
          </w:rPr>
          <w:t xml:space="preserve">eligible </w:t>
        </w:r>
      </w:ins>
      <w:del w:id="101" w:author="Lauren Lessels" w:date="2018-07-07T12:05:00Z">
        <w:r w:rsidRPr="00E9069C" w:rsidDel="00D121D3">
          <w:rPr>
            <w:rFonts w:ascii="Palatino Linotype" w:hAnsi="Palatino Linotype"/>
            <w:sz w:val="22"/>
          </w:rPr>
          <w:delText>candidates</w:delText>
        </w:r>
      </w:del>
      <w:ins w:id="102" w:author="Lauren Lessels" w:date="2018-07-07T12:05:00Z">
        <w:r w:rsidR="00D121D3">
          <w:rPr>
            <w:rFonts w:ascii="Palatino Linotype" w:hAnsi="Palatino Linotype"/>
            <w:sz w:val="22"/>
          </w:rPr>
          <w:t>applicants</w:t>
        </w:r>
      </w:ins>
      <w:r w:rsidRPr="00E9069C">
        <w:rPr>
          <w:rFonts w:ascii="Palatino Linotype" w:hAnsi="Palatino Linotype"/>
          <w:sz w:val="22"/>
        </w:rPr>
        <w:t xml:space="preserve">, and recommend </w:t>
      </w:r>
      <w:ins w:id="103" w:author="Lauren Lessels" w:date="2018-07-07T12:05:00Z">
        <w:r w:rsidR="00D121D3" w:rsidRPr="00305982">
          <w:rPr>
            <w:rFonts w:ascii="Palatino Linotype" w:hAnsi="Palatino Linotype"/>
            <w:color w:val="FF0000"/>
            <w:sz w:val="22"/>
            <w:rPrChange w:id="104" w:author="Jon Quatman" w:date="2018-07-09T20:28:00Z">
              <w:rPr>
                <w:rFonts w:ascii="Palatino Linotype" w:hAnsi="Palatino Linotype"/>
                <w:sz w:val="22"/>
              </w:rPr>
            </w:rPrChange>
          </w:rPr>
          <w:t xml:space="preserve">at least </w:t>
        </w:r>
      </w:ins>
      <w:r w:rsidRPr="00E9069C">
        <w:rPr>
          <w:rFonts w:ascii="Palatino Linotype" w:hAnsi="Palatino Linotype"/>
          <w:sz w:val="22"/>
        </w:rPr>
        <w:t xml:space="preserve">two (2) </w:t>
      </w:r>
      <w:ins w:id="105" w:author="Lauren Lessels" w:date="2018-07-07T12:05:00Z">
        <w:r w:rsidR="00D121D3">
          <w:rPr>
            <w:rFonts w:ascii="Palatino Linotype" w:hAnsi="Palatino Linotype"/>
            <w:sz w:val="22"/>
          </w:rPr>
          <w:t xml:space="preserve">qualified </w:t>
        </w:r>
      </w:ins>
      <w:r w:rsidRPr="00E9069C">
        <w:rPr>
          <w:rFonts w:ascii="Palatino Linotype" w:hAnsi="Palatino Linotype"/>
          <w:sz w:val="22"/>
        </w:rPr>
        <w:t>nominees to the ACTE Nominating Committee.</w:t>
      </w:r>
    </w:p>
    <w:p w14:paraId="43EE2424" w14:textId="77777777" w:rsidR="00A6303F" w:rsidRPr="00E9069C" w:rsidRDefault="00A6303F" w:rsidP="00A6303F">
      <w:pPr>
        <w:widowControl/>
        <w:tabs>
          <w:tab w:val="left" w:pos="-1440"/>
          <w:tab w:val="left" w:pos="540"/>
          <w:tab w:val="left" w:pos="1080"/>
          <w:tab w:val="left" w:pos="180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r>
      <w:r w:rsidRPr="00E80D7A">
        <w:rPr>
          <w:rFonts w:ascii="Palatino Linotype" w:hAnsi="Palatino Linotype"/>
          <w:sz w:val="22"/>
        </w:rPr>
        <w:t>Additional nominations may be made from the floor</w:t>
      </w:r>
      <w:r w:rsidRPr="00E9069C">
        <w:rPr>
          <w:rFonts w:ascii="Palatino Linotype" w:hAnsi="Palatino Linotype"/>
          <w:sz w:val="22"/>
        </w:rPr>
        <w:t xml:space="preserve"> during the business meeting of the Region provid</w:t>
      </w:r>
      <w:ins w:id="106" w:author="Jon Quatman" w:date="2018-07-09T20:21:00Z">
        <w:r w:rsidR="00480A9E">
          <w:rPr>
            <w:rFonts w:ascii="Palatino Linotype" w:hAnsi="Palatino Linotype"/>
            <w:sz w:val="22"/>
          </w:rPr>
          <w:t>ing</w:t>
        </w:r>
      </w:ins>
      <w:del w:id="107" w:author="Lauren Lessels" w:date="2018-07-04T20:39:00Z">
        <w:r w:rsidRPr="00E9069C" w:rsidDel="00062B8C">
          <w:rPr>
            <w:rFonts w:ascii="Palatino Linotype" w:hAnsi="Palatino Linotype"/>
            <w:sz w:val="22"/>
          </w:rPr>
          <w:delText xml:space="preserve">ing each nominee has been interviewed by the </w:delText>
        </w:r>
        <w:r w:rsidR="00174646" w:rsidRPr="00E9069C" w:rsidDel="00062B8C">
          <w:rPr>
            <w:rFonts w:ascii="Palatino Linotype" w:hAnsi="Palatino Linotype"/>
            <w:sz w:val="22"/>
          </w:rPr>
          <w:delText xml:space="preserve">Region </w:delText>
        </w:r>
        <w:r w:rsidR="00D663F7" w:rsidDel="00062B8C">
          <w:rPr>
            <w:rFonts w:ascii="Palatino Linotype" w:hAnsi="Palatino Linotype"/>
            <w:sz w:val="22"/>
          </w:rPr>
          <w:delText>I</w:delText>
        </w:r>
        <w:r w:rsidRPr="00E9069C" w:rsidDel="00062B8C">
          <w:rPr>
            <w:rFonts w:ascii="Palatino Linotype" w:hAnsi="Palatino Linotype"/>
            <w:sz w:val="22"/>
          </w:rPr>
          <w:delText xml:space="preserve"> Search and Nominating Committee and is approved by a majority of the membership in attendance at the </w:delText>
        </w:r>
        <w:r w:rsidR="00174646" w:rsidRPr="00E9069C" w:rsidDel="00062B8C">
          <w:rPr>
            <w:rFonts w:ascii="Palatino Linotype" w:hAnsi="Palatino Linotype"/>
            <w:sz w:val="22"/>
          </w:rPr>
          <w:delText xml:space="preserve">Region </w:delText>
        </w:r>
        <w:r w:rsidR="00D663F7" w:rsidDel="00062B8C">
          <w:rPr>
            <w:rFonts w:ascii="Palatino Linotype" w:hAnsi="Palatino Linotype"/>
            <w:sz w:val="22"/>
          </w:rPr>
          <w:delText>I</w:delText>
        </w:r>
        <w:r w:rsidRPr="00E9069C" w:rsidDel="00062B8C">
          <w:rPr>
            <w:rFonts w:ascii="Palatino Linotype" w:hAnsi="Palatino Linotype"/>
            <w:sz w:val="22"/>
          </w:rPr>
          <w:delText xml:space="preserve"> Business Meeting at the ACTE Convention</w:delText>
        </w:r>
      </w:del>
      <w:ins w:id="108" w:author="Lauren Lessels" w:date="2018-07-07T12:14:00Z">
        <w:del w:id="109" w:author="Jon Quatman" w:date="2018-07-09T20:20:00Z">
          <w:r w:rsidR="00736800" w:rsidDel="00480A9E">
            <w:rPr>
              <w:rFonts w:ascii="Palatino Linotype" w:hAnsi="Palatino Linotype"/>
              <w:sz w:val="22"/>
            </w:rPr>
            <w:delText>VISION</w:delText>
          </w:r>
        </w:del>
      </w:ins>
      <w:del w:id="110" w:author="Lauren Lessels" w:date="2018-07-04T20:39:00Z">
        <w:r w:rsidRPr="00E9069C" w:rsidDel="00062B8C">
          <w:rPr>
            <w:rFonts w:ascii="Palatino Linotype" w:hAnsi="Palatino Linotype"/>
            <w:sz w:val="22"/>
          </w:rPr>
          <w:delText>.</w:delText>
        </w:r>
      </w:del>
      <w:ins w:id="111" w:author="Lauren Lessels" w:date="2018-07-04T20:39:00Z">
        <w:del w:id="112" w:author="Jon Quatman" w:date="2018-07-09T20:21:00Z">
          <w:r w:rsidR="00062B8C" w:rsidDel="00480A9E">
            <w:rPr>
              <w:rFonts w:ascii="Palatino Linotype" w:hAnsi="Palatino Linotype"/>
              <w:sz w:val="22"/>
            </w:rPr>
            <w:delText>ed</w:delText>
          </w:r>
        </w:del>
        <w:r w:rsidR="00062B8C">
          <w:rPr>
            <w:rFonts w:ascii="Palatino Linotype" w:hAnsi="Palatino Linotype"/>
            <w:sz w:val="22"/>
          </w:rPr>
          <w:t xml:space="preserve"> the guidelines listed in the ACTE Bylaws are met.</w:t>
        </w:r>
      </w:ins>
    </w:p>
    <w:p w14:paraId="21ED407D" w14:textId="77777777" w:rsidR="00E21648" w:rsidRPr="00E9069C" w:rsidRDefault="00062B8C" w:rsidP="00A6303F">
      <w:pPr>
        <w:widowControl/>
        <w:tabs>
          <w:tab w:val="left" w:pos="-1440"/>
          <w:tab w:val="left" w:pos="540"/>
          <w:tab w:val="left" w:pos="1080"/>
          <w:tab w:val="left" w:pos="1800"/>
        </w:tabs>
        <w:ind w:left="1800" w:hanging="540"/>
        <w:rPr>
          <w:rFonts w:ascii="Palatino Linotype" w:hAnsi="Palatino Linotype"/>
          <w:sz w:val="22"/>
        </w:rPr>
      </w:pPr>
      <w:ins w:id="113" w:author="Lauren Lessels" w:date="2018-07-04T20:39:00Z">
        <w:r>
          <w:rPr>
            <w:rFonts w:ascii="Palatino Linotype" w:hAnsi="Palatino Linotype"/>
            <w:sz w:val="22"/>
          </w:rPr>
          <w:tab/>
        </w:r>
      </w:ins>
      <w:del w:id="114" w:author="Lauren Lessels" w:date="2018-07-04T20:39:00Z">
        <w:r w:rsidR="00A6303F" w:rsidRPr="00E9069C" w:rsidDel="00062B8C">
          <w:rPr>
            <w:rFonts w:ascii="Palatino Linotype" w:hAnsi="Palatino Linotype"/>
            <w:sz w:val="22"/>
          </w:rPr>
          <w:delText>d</w:delText>
        </w:r>
      </w:del>
      <w:ins w:id="115" w:author="Lauren Lessels" w:date="2018-07-04T20:39:00Z">
        <w:r>
          <w:rPr>
            <w:rFonts w:ascii="Palatino Linotype" w:hAnsi="Palatino Linotype"/>
            <w:sz w:val="22"/>
          </w:rPr>
          <w:t>(1)</w:t>
        </w:r>
      </w:ins>
      <w:r w:rsidR="00A6303F" w:rsidRPr="00E9069C">
        <w:rPr>
          <w:rFonts w:ascii="Palatino Linotype" w:hAnsi="Palatino Linotype"/>
          <w:sz w:val="22"/>
        </w:rPr>
        <w:t>.</w:t>
      </w:r>
      <w:r w:rsidR="00A6303F" w:rsidRPr="00E9069C">
        <w:rPr>
          <w:rFonts w:ascii="Palatino Linotype" w:hAnsi="Palatino Linotype"/>
          <w:sz w:val="22"/>
        </w:rPr>
        <w:tab/>
        <w:t xml:space="preserve">The Vice President will then immediately report the additional nominations to the ACTE Nominating Committee. </w:t>
      </w:r>
    </w:p>
    <w:p w14:paraId="25CFB2DC" w14:textId="77777777" w:rsidR="00A6303F" w:rsidRPr="00E9069C" w:rsidRDefault="00E21648" w:rsidP="00A6303F">
      <w:pPr>
        <w:widowControl/>
        <w:tabs>
          <w:tab w:val="left" w:pos="-1440"/>
          <w:tab w:val="left" w:pos="540"/>
          <w:tab w:val="left" w:pos="1080"/>
          <w:tab w:val="left" w:pos="1800"/>
        </w:tabs>
        <w:ind w:left="1800" w:hanging="540"/>
        <w:rPr>
          <w:rFonts w:ascii="Palatino Linotype" w:hAnsi="Palatino Linotype"/>
          <w:sz w:val="22"/>
        </w:rPr>
      </w:pPr>
      <w:r w:rsidRPr="00E9069C">
        <w:rPr>
          <w:rFonts w:ascii="Palatino Linotype" w:hAnsi="Palatino Linotype"/>
          <w:sz w:val="22"/>
        </w:rPr>
        <w:t>e.</w:t>
      </w:r>
      <w:r w:rsidRPr="00E9069C">
        <w:rPr>
          <w:rFonts w:ascii="Palatino Linotype" w:hAnsi="Palatino Linotype"/>
          <w:sz w:val="22"/>
        </w:rPr>
        <w:tab/>
      </w:r>
      <w:r w:rsidR="00A6303F" w:rsidRPr="00E9069C">
        <w:rPr>
          <w:rFonts w:ascii="Palatino Linotype" w:hAnsi="Palatino Linotype"/>
          <w:sz w:val="22"/>
        </w:rPr>
        <w:t>Only state</w:t>
      </w:r>
      <w:r w:rsidR="00491178">
        <w:rPr>
          <w:rFonts w:ascii="Palatino Linotype" w:hAnsi="Palatino Linotype"/>
          <w:color w:val="FF0000"/>
          <w:sz w:val="22"/>
        </w:rPr>
        <w:t>s</w:t>
      </w:r>
      <w:r w:rsidR="00A6303F" w:rsidRPr="00E9069C">
        <w:rPr>
          <w:rFonts w:ascii="Palatino Linotype" w:hAnsi="Palatino Linotype"/>
          <w:sz w:val="22"/>
        </w:rPr>
        <w:t xml:space="preserve"> </w:t>
      </w:r>
      <w:r w:rsidR="00A6303F" w:rsidRPr="00491178">
        <w:rPr>
          <w:rFonts w:ascii="Palatino Linotype" w:hAnsi="Palatino Linotype"/>
          <w:strike/>
          <w:sz w:val="22"/>
        </w:rPr>
        <w:t>associations</w:t>
      </w:r>
      <w:r w:rsidR="00A6303F" w:rsidRPr="00E9069C">
        <w:rPr>
          <w:rFonts w:ascii="Palatino Linotype" w:hAnsi="Palatino Linotype"/>
          <w:sz w:val="22"/>
        </w:rPr>
        <w:t xml:space="preserve"> who are active in the Region are eligible for nomination. Nominees will have the following qualifications:</w:t>
      </w:r>
    </w:p>
    <w:p w14:paraId="2C0D6549" w14:textId="69DD2D95" w:rsidR="00A6303F" w:rsidRPr="00E9069C" w:rsidRDefault="00A6303F" w:rsidP="00A6303F">
      <w:pPr>
        <w:widowControl/>
        <w:tabs>
          <w:tab w:val="left" w:pos="-1440"/>
          <w:tab w:val="left" w:pos="540"/>
          <w:tab w:val="left" w:pos="1080"/>
          <w:tab w:val="left" w:pos="1440"/>
          <w:tab w:val="left" w:pos="198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An in-depth understanding of state associations and demonstrated active leadership </w:t>
      </w:r>
      <w:r w:rsidRPr="00282D78">
        <w:rPr>
          <w:rFonts w:ascii="Palatino Linotype" w:hAnsi="Palatino Linotype"/>
          <w:strike/>
          <w:sz w:val="22"/>
          <w:rPrChange w:id="116" w:author="Jon Quatman" w:date="2018-07-09T20:33:00Z">
            <w:rPr>
              <w:rFonts w:ascii="Palatino Linotype" w:hAnsi="Palatino Linotype"/>
              <w:sz w:val="22"/>
            </w:rPr>
          </w:rPrChange>
        </w:rPr>
        <w:t>in</w:t>
      </w:r>
      <w:r w:rsidRPr="00E9069C">
        <w:rPr>
          <w:rFonts w:ascii="Palatino Linotype" w:hAnsi="Palatino Linotype"/>
          <w:sz w:val="22"/>
        </w:rPr>
        <w:t xml:space="preserve"> </w:t>
      </w:r>
      <w:ins w:id="117" w:author="Jon Quatman" w:date="2018-07-09T20:33:00Z">
        <w:r w:rsidR="00282D78">
          <w:rPr>
            <w:rFonts w:ascii="Palatino Linotype" w:hAnsi="Palatino Linotype"/>
            <w:color w:val="FF0000"/>
            <w:sz w:val="22"/>
          </w:rPr>
          <w:t xml:space="preserve">at </w:t>
        </w:r>
      </w:ins>
      <w:r w:rsidRPr="00E9069C">
        <w:rPr>
          <w:rFonts w:ascii="Palatino Linotype" w:hAnsi="Palatino Linotype"/>
          <w:sz w:val="22"/>
        </w:rPr>
        <w:t xml:space="preserve">the </w:t>
      </w:r>
      <w:ins w:id="118" w:author="Lauren Lessels" w:date="2018-07-07T12:07:00Z">
        <w:r w:rsidR="00D121D3">
          <w:rPr>
            <w:rFonts w:ascii="Palatino Linotype" w:hAnsi="Palatino Linotype"/>
            <w:sz w:val="22"/>
          </w:rPr>
          <w:t>state, region or national</w:t>
        </w:r>
      </w:ins>
      <w:ins w:id="119" w:author="Jon Quatman" w:date="2018-07-09T20:33:00Z">
        <w:r w:rsidR="00282D78">
          <w:rPr>
            <w:rFonts w:ascii="Palatino Linotype" w:hAnsi="Palatino Linotype"/>
            <w:sz w:val="22"/>
          </w:rPr>
          <w:t xml:space="preserve"> </w:t>
        </w:r>
        <w:r w:rsidR="00282D78">
          <w:rPr>
            <w:rFonts w:ascii="Palatino Linotype" w:hAnsi="Palatino Linotype"/>
            <w:color w:val="FF0000"/>
            <w:sz w:val="22"/>
          </w:rPr>
          <w:t>in the</w:t>
        </w:r>
      </w:ins>
      <w:ins w:id="120" w:author="Lauren Lessels" w:date="2018-07-07T12:07:00Z">
        <w:r w:rsidR="00D121D3" w:rsidRPr="00E9069C">
          <w:rPr>
            <w:rFonts w:ascii="Palatino Linotype" w:hAnsi="Palatino Linotype"/>
            <w:sz w:val="22"/>
          </w:rPr>
          <w:t xml:space="preserve"> </w:t>
        </w:r>
      </w:ins>
      <w:r w:rsidRPr="00E9069C">
        <w:rPr>
          <w:rFonts w:ascii="Palatino Linotype" w:hAnsi="Palatino Linotype"/>
          <w:sz w:val="22"/>
        </w:rPr>
        <w:t>association</w:t>
      </w:r>
      <w:ins w:id="121" w:author="Lauren Lessels" w:date="2018-07-07T12:07:00Z">
        <w:r w:rsidR="00D121D3">
          <w:rPr>
            <w:rFonts w:ascii="Palatino Linotype" w:hAnsi="Palatino Linotype"/>
            <w:sz w:val="22"/>
          </w:rPr>
          <w:t>.</w:t>
        </w:r>
      </w:ins>
    </w:p>
    <w:p w14:paraId="18F36050" w14:textId="7B195FA1" w:rsidR="00A6303F" w:rsidRPr="00305982" w:rsidRDefault="00A6303F">
      <w:pPr>
        <w:widowControl/>
        <w:tabs>
          <w:tab w:val="left" w:pos="-1440"/>
          <w:tab w:val="left" w:pos="540"/>
          <w:tab w:val="left" w:pos="1080"/>
          <w:tab w:val="left" w:pos="1440"/>
          <w:tab w:val="left" w:pos="1980"/>
        </w:tabs>
        <w:ind w:left="2340" w:hanging="540"/>
        <w:rPr>
          <w:rFonts w:ascii="Palatino Linotype" w:hAnsi="Palatino Linotype"/>
          <w:color w:val="000000" w:themeColor="text1"/>
          <w:sz w:val="22"/>
          <w:rPrChange w:id="122" w:author="Jon Quatman" w:date="2018-07-09T20:30:00Z">
            <w:rPr>
              <w:rFonts w:ascii="Palatino Linotype" w:hAnsi="Palatino Linotype"/>
              <w:sz w:val="22"/>
            </w:rPr>
          </w:rPrChange>
        </w:rPr>
      </w:pPr>
      <w:r w:rsidRPr="00E9069C">
        <w:rPr>
          <w:rFonts w:ascii="Palatino Linotype" w:hAnsi="Palatino Linotype"/>
          <w:sz w:val="22"/>
        </w:rPr>
        <w:t>(2)</w:t>
      </w:r>
      <w:r w:rsidRPr="00E9069C">
        <w:rPr>
          <w:rFonts w:ascii="Palatino Linotype" w:hAnsi="Palatino Linotype"/>
          <w:sz w:val="22"/>
        </w:rPr>
        <w:tab/>
      </w:r>
      <w:del w:id="123" w:author="Lauren Lessels" w:date="2018-07-07T12:07:00Z">
        <w:r w:rsidRPr="00E9069C" w:rsidDel="00D121D3">
          <w:rPr>
            <w:rFonts w:ascii="Palatino Linotype" w:hAnsi="Palatino Linotype"/>
            <w:sz w:val="22"/>
          </w:rPr>
          <w:delText>Sustained m</w:delText>
        </w:r>
      </w:del>
      <w:ins w:id="124" w:author="Lauren Lessels" w:date="2018-07-07T12:07:00Z">
        <w:r w:rsidR="00D121D3">
          <w:rPr>
            <w:rFonts w:ascii="Palatino Linotype" w:hAnsi="Palatino Linotype"/>
            <w:sz w:val="22"/>
          </w:rPr>
          <w:t>M</w:t>
        </w:r>
      </w:ins>
      <w:r w:rsidRPr="00E9069C">
        <w:rPr>
          <w:rFonts w:ascii="Palatino Linotype" w:hAnsi="Palatino Linotype"/>
          <w:sz w:val="22"/>
        </w:rPr>
        <w:t>embership in the ACTE and be a member in good standing</w:t>
      </w:r>
      <w:ins w:id="125" w:author="Lauren Lessels" w:date="2018-07-07T12:07:00Z">
        <w:r w:rsidR="00D121D3">
          <w:rPr>
            <w:rFonts w:ascii="Palatino Linotype" w:hAnsi="Palatino Linotype"/>
            <w:sz w:val="22"/>
          </w:rPr>
          <w:t xml:space="preserve"> </w:t>
        </w:r>
        <w:r w:rsidR="00D121D3" w:rsidRPr="00305982">
          <w:rPr>
            <w:rFonts w:ascii="Palatino Linotype" w:hAnsi="Palatino Linotype"/>
            <w:color w:val="FF0000"/>
            <w:sz w:val="22"/>
            <w:rPrChange w:id="126" w:author="Jon Quatman" w:date="2018-07-09T20:30:00Z">
              <w:rPr>
                <w:rFonts w:ascii="Palatino Linotype" w:hAnsi="Palatino Linotype"/>
                <w:sz w:val="22"/>
              </w:rPr>
            </w:rPrChange>
          </w:rPr>
          <w:t xml:space="preserve">for a minimum of </w:t>
        </w:r>
        <w:r w:rsidR="00D121D3" w:rsidRPr="009856CF">
          <w:rPr>
            <w:rFonts w:ascii="Palatino Linotype" w:hAnsi="Palatino Linotype"/>
            <w:strike/>
            <w:color w:val="FF0000"/>
            <w:sz w:val="22"/>
            <w:rPrChange w:id="127" w:author="David Keaton" w:date="2018-07-11T08:30:00Z">
              <w:rPr>
                <w:rFonts w:ascii="Palatino Linotype" w:hAnsi="Palatino Linotype"/>
                <w:sz w:val="22"/>
              </w:rPr>
            </w:rPrChange>
          </w:rPr>
          <w:t>four</w:t>
        </w:r>
        <w:r w:rsidR="00D121D3" w:rsidRPr="00305982">
          <w:rPr>
            <w:rFonts w:ascii="Palatino Linotype" w:hAnsi="Palatino Linotype"/>
            <w:color w:val="FF0000"/>
            <w:sz w:val="22"/>
            <w:rPrChange w:id="128" w:author="Jon Quatman" w:date="2018-07-09T20:30:00Z">
              <w:rPr>
                <w:rFonts w:ascii="Palatino Linotype" w:hAnsi="Palatino Linotype"/>
                <w:sz w:val="22"/>
              </w:rPr>
            </w:rPrChange>
          </w:rPr>
          <w:t xml:space="preserve"> </w:t>
        </w:r>
      </w:ins>
      <w:ins w:id="129" w:author="David Keaton" w:date="2018-07-11T08:30:00Z">
        <w:r w:rsidR="009856CF">
          <w:rPr>
            <w:rFonts w:ascii="Palatino Linotype" w:hAnsi="Palatino Linotype"/>
            <w:color w:val="FF0000"/>
            <w:sz w:val="22"/>
          </w:rPr>
          <w:t xml:space="preserve">two </w:t>
        </w:r>
      </w:ins>
      <w:ins w:id="130" w:author="Lauren Lessels" w:date="2018-07-07T12:07:00Z">
        <w:r w:rsidR="00D121D3" w:rsidRPr="00305982">
          <w:rPr>
            <w:rFonts w:ascii="Palatino Linotype" w:hAnsi="Palatino Linotype"/>
            <w:color w:val="FF0000"/>
            <w:sz w:val="22"/>
            <w:rPrChange w:id="131" w:author="Jon Quatman" w:date="2018-07-09T20:30:00Z">
              <w:rPr>
                <w:rFonts w:ascii="Palatino Linotype" w:hAnsi="Palatino Linotype"/>
                <w:sz w:val="22"/>
              </w:rPr>
            </w:rPrChange>
          </w:rPr>
          <w:t>years</w:t>
        </w:r>
      </w:ins>
      <w:r w:rsidRPr="00305982">
        <w:rPr>
          <w:rFonts w:ascii="Palatino Linotype" w:hAnsi="Palatino Linotype"/>
          <w:color w:val="000000" w:themeColor="text1"/>
          <w:sz w:val="22"/>
          <w:rPrChange w:id="132" w:author="Jon Quatman" w:date="2018-07-09T20:30:00Z">
            <w:rPr>
              <w:rFonts w:ascii="Palatino Linotype" w:hAnsi="Palatino Linotype"/>
              <w:sz w:val="22"/>
            </w:rPr>
          </w:rPrChange>
        </w:rPr>
        <w:t>.</w:t>
      </w:r>
    </w:p>
    <w:p w14:paraId="4BC298C8" w14:textId="77777777" w:rsidR="00A6303F" w:rsidRPr="00E9069C" w:rsidRDefault="00A6303F" w:rsidP="00A6303F">
      <w:pPr>
        <w:widowControl/>
        <w:tabs>
          <w:tab w:val="left" w:pos="-1440"/>
          <w:tab w:val="left" w:pos="540"/>
          <w:tab w:val="left" w:pos="1080"/>
          <w:tab w:val="left" w:pos="1440"/>
          <w:tab w:val="left" w:pos="1980"/>
        </w:tabs>
        <w:ind w:left="234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Time available to devote to the performance of the duties of Vice President.</w:t>
      </w:r>
    </w:p>
    <w:p w14:paraId="036C0195" w14:textId="77777777" w:rsidR="00A6303F" w:rsidRPr="00E9069C" w:rsidRDefault="00A6303F" w:rsidP="00A6303F">
      <w:pPr>
        <w:widowControl/>
        <w:tabs>
          <w:tab w:val="left" w:pos="-1440"/>
          <w:tab w:val="left" w:pos="540"/>
          <w:tab w:val="left" w:pos="1080"/>
          <w:tab w:val="left" w:pos="1440"/>
          <w:tab w:val="left" w:pos="1980"/>
        </w:tabs>
        <w:ind w:left="2340" w:hanging="540"/>
        <w:rPr>
          <w:rFonts w:ascii="Palatino Linotype" w:hAnsi="Palatino Linotype"/>
          <w:sz w:val="22"/>
        </w:rPr>
      </w:pPr>
      <w:r w:rsidRPr="00E9069C">
        <w:rPr>
          <w:rFonts w:ascii="Palatino Linotype" w:hAnsi="Palatino Linotype"/>
          <w:sz w:val="22"/>
        </w:rPr>
        <w:t>(4)</w:t>
      </w:r>
      <w:r w:rsidRPr="00E9069C">
        <w:rPr>
          <w:rFonts w:ascii="Palatino Linotype" w:hAnsi="Palatino Linotype"/>
          <w:sz w:val="22"/>
        </w:rPr>
        <w:tab/>
        <w:t>An in-depth understanding of career and technical education.</w:t>
      </w:r>
    </w:p>
    <w:p w14:paraId="61856B32" w14:textId="77777777" w:rsidR="00A6303F" w:rsidRPr="00E9069C" w:rsidDel="00480A9E" w:rsidRDefault="00A6303F" w:rsidP="00A6303F">
      <w:pPr>
        <w:widowControl/>
        <w:tabs>
          <w:tab w:val="left" w:pos="-1440"/>
          <w:tab w:val="left" w:pos="540"/>
          <w:tab w:val="left" w:pos="1080"/>
          <w:tab w:val="left" w:pos="1440"/>
          <w:tab w:val="left" w:pos="1980"/>
        </w:tabs>
        <w:ind w:left="2340" w:hanging="540"/>
        <w:rPr>
          <w:del w:id="133" w:author="Jon Quatman" w:date="2018-07-09T20:22:00Z"/>
          <w:rFonts w:ascii="Palatino Linotype" w:hAnsi="Palatino Linotype"/>
          <w:sz w:val="22"/>
        </w:rPr>
      </w:pPr>
      <w:r w:rsidRPr="00E9069C">
        <w:rPr>
          <w:rFonts w:ascii="Palatino Linotype" w:hAnsi="Palatino Linotype"/>
          <w:sz w:val="22"/>
        </w:rPr>
        <w:t>(5)</w:t>
      </w:r>
      <w:r w:rsidRPr="00E9069C">
        <w:rPr>
          <w:rFonts w:ascii="Palatino Linotype" w:hAnsi="Palatino Linotype"/>
          <w:sz w:val="22"/>
        </w:rPr>
        <w:tab/>
        <w:t>A commitment to the ACTE and its entire program.</w:t>
      </w:r>
    </w:p>
    <w:p w14:paraId="566E5499" w14:textId="77777777" w:rsidR="00204B76" w:rsidRPr="009F6FD4" w:rsidRDefault="00204B76">
      <w:pPr>
        <w:widowControl/>
        <w:tabs>
          <w:tab w:val="left" w:pos="-1440"/>
          <w:tab w:val="left" w:pos="540"/>
          <w:tab w:val="left" w:pos="1080"/>
          <w:tab w:val="left" w:pos="1440"/>
          <w:tab w:val="left" w:pos="1980"/>
        </w:tabs>
        <w:ind w:left="2340" w:hanging="540"/>
        <w:rPr>
          <w:rFonts w:ascii="Palatino Linotype" w:hAnsi="Palatino Linotype"/>
          <w:sz w:val="24"/>
        </w:rPr>
        <w:pPrChange w:id="134" w:author="Jon Quatman" w:date="2018-07-09T20:22:00Z">
          <w:pPr>
            <w:widowControl/>
            <w:tabs>
              <w:tab w:val="left" w:pos="-1440"/>
            </w:tabs>
            <w:ind w:firstLine="540"/>
          </w:pPr>
        </w:pPrChange>
      </w:pPr>
    </w:p>
    <w:p w14:paraId="61B05FF3" w14:textId="77777777" w:rsidR="00D121D3" w:rsidRPr="00480A9E" w:rsidDel="00480A9E" w:rsidRDefault="00D121D3">
      <w:pPr>
        <w:widowControl/>
        <w:autoSpaceDE/>
        <w:autoSpaceDN/>
        <w:adjustRightInd/>
        <w:jc w:val="center"/>
        <w:rPr>
          <w:ins w:id="135" w:author="Lauren Lessels" w:date="2018-07-07T12:08:00Z"/>
          <w:del w:id="136" w:author="Jon Quatman" w:date="2018-07-09T20:22:00Z"/>
          <w:rFonts w:ascii="Palatino Linotype" w:eastAsiaTheme="majorEastAsia" w:hAnsi="Palatino Linotype" w:cstheme="majorBidi"/>
          <w:b/>
          <w:bCs/>
          <w:smallCaps/>
          <w:color w:val="4F81BD" w:themeColor="accent1"/>
          <w:sz w:val="28"/>
          <w:szCs w:val="28"/>
          <w:u w:val="single"/>
          <w:rPrChange w:id="137" w:author="Jon Quatman" w:date="2018-07-09T20:23:00Z">
            <w:rPr>
              <w:ins w:id="138" w:author="Lauren Lessels" w:date="2018-07-07T12:08:00Z"/>
              <w:del w:id="139" w:author="Jon Quatman" w:date="2018-07-09T20:22:00Z"/>
              <w:rFonts w:ascii="Palatino Linotype" w:eastAsiaTheme="majorEastAsia" w:hAnsi="Palatino Linotype" w:cstheme="majorBidi"/>
              <w:b/>
              <w:bCs/>
              <w:smallCaps/>
              <w:color w:val="006BB7"/>
              <w:sz w:val="32"/>
              <w:szCs w:val="28"/>
              <w:u w:val="single"/>
            </w:rPr>
          </w:rPrChange>
        </w:rPr>
        <w:pPrChange w:id="140" w:author="Jon Quatman" w:date="2018-07-09T20:23:00Z">
          <w:pPr>
            <w:widowControl/>
            <w:autoSpaceDE/>
            <w:autoSpaceDN/>
            <w:adjustRightInd/>
          </w:pPr>
        </w:pPrChange>
      </w:pPr>
      <w:bookmarkStart w:id="141" w:name="_Toc367104021"/>
      <w:ins w:id="142" w:author="Lauren Lessels" w:date="2018-07-07T12:08:00Z">
        <w:r>
          <w:br w:type="page"/>
        </w:r>
      </w:ins>
    </w:p>
    <w:p w14:paraId="465DDC79" w14:textId="77777777" w:rsidR="00B7217E" w:rsidRPr="00480A9E" w:rsidRDefault="00AF7B16">
      <w:pPr>
        <w:widowControl/>
        <w:autoSpaceDE/>
        <w:autoSpaceDN/>
        <w:adjustRightInd/>
        <w:jc w:val="center"/>
        <w:rPr>
          <w:color w:val="4F81BD" w:themeColor="accent1"/>
          <w:sz w:val="28"/>
          <w:rPrChange w:id="143" w:author="Jon Quatman" w:date="2018-07-09T20:23:00Z">
            <w:rPr/>
          </w:rPrChange>
        </w:rPr>
        <w:pPrChange w:id="144" w:author="Jon Quatman" w:date="2018-07-09T20:23:00Z">
          <w:pPr>
            <w:pStyle w:val="ACTEHeading"/>
          </w:pPr>
        </w:pPrChange>
      </w:pPr>
      <w:r w:rsidRPr="00480A9E">
        <w:rPr>
          <w:color w:val="4F81BD" w:themeColor="accent1"/>
          <w:sz w:val="28"/>
          <w:szCs w:val="28"/>
          <w:u w:val="single"/>
          <w:rPrChange w:id="145" w:author="Jon Quatman" w:date="2018-07-09T20:23:00Z">
            <w:rPr/>
          </w:rPrChange>
        </w:rPr>
        <w:t>REGIONAL ACTIVITIES</w:t>
      </w:r>
      <w:bookmarkEnd w:id="141"/>
    </w:p>
    <w:p w14:paraId="19DFD6B7" w14:textId="77777777" w:rsidR="00B7217E" w:rsidRPr="00E9069C" w:rsidRDefault="00B7217E" w:rsidP="00B7217E">
      <w:pPr>
        <w:widowControl/>
        <w:tabs>
          <w:tab w:val="left" w:pos="-1440"/>
          <w:tab w:val="left" w:pos="540"/>
          <w:tab w:val="left" w:pos="1080"/>
          <w:tab w:val="left" w:pos="1440"/>
          <w:tab w:val="left" w:pos="1800"/>
          <w:tab w:val="left" w:pos="2340"/>
        </w:tabs>
        <w:ind w:left="2340" w:hanging="2340"/>
        <w:rPr>
          <w:rFonts w:ascii="Palatino Linotype" w:hAnsi="Palatino Linotype"/>
          <w:sz w:val="22"/>
        </w:rPr>
      </w:pPr>
    </w:p>
    <w:p w14:paraId="3B3CEC45" w14:textId="77777777" w:rsidR="00AF7B16" w:rsidRPr="00E9069C" w:rsidRDefault="00AF7B16" w:rsidP="00B7217E">
      <w:pPr>
        <w:widowControl/>
        <w:tabs>
          <w:tab w:val="left" w:pos="-1440"/>
          <w:tab w:val="left" w:pos="540"/>
          <w:tab w:val="left" w:pos="1080"/>
          <w:tab w:val="left" w:pos="1440"/>
          <w:tab w:val="left" w:pos="1800"/>
          <w:tab w:val="left" w:pos="2340"/>
        </w:tabs>
        <w:ind w:left="2340" w:hanging="2340"/>
        <w:rPr>
          <w:rFonts w:ascii="Palatino Linotype" w:hAnsi="Palatino Linotype"/>
          <w:sz w:val="22"/>
        </w:rPr>
      </w:pPr>
    </w:p>
    <w:p w14:paraId="2B40D8FA" w14:textId="77777777" w:rsidR="00B7217E" w:rsidRPr="00E9069C" w:rsidRDefault="00B7217E" w:rsidP="00B7217E">
      <w:pPr>
        <w:widowControl/>
        <w:tabs>
          <w:tab w:val="left" w:pos="-1440"/>
          <w:tab w:val="left" w:pos="720"/>
          <w:tab w:val="left" w:pos="1260"/>
          <w:tab w:val="left" w:pos="1440"/>
          <w:tab w:val="left" w:pos="1800"/>
          <w:tab w:val="left" w:pos="2340"/>
        </w:tabs>
        <w:ind w:left="2340" w:hanging="2340"/>
        <w:rPr>
          <w:rFonts w:ascii="Palatino Linotype" w:hAnsi="Palatino Linotype"/>
          <w:b/>
          <w:sz w:val="22"/>
        </w:rPr>
      </w:pPr>
      <w:r w:rsidRPr="00E9069C">
        <w:rPr>
          <w:rFonts w:ascii="Palatino Linotype" w:hAnsi="Palatino Linotype"/>
          <w:b/>
          <w:sz w:val="22"/>
        </w:rPr>
        <w:t>Policy</w:t>
      </w:r>
    </w:p>
    <w:p w14:paraId="71D0B45A" w14:textId="77777777" w:rsidR="00B7217E" w:rsidRPr="00E9069C" w:rsidRDefault="00B7217E" w:rsidP="002B6470">
      <w:pPr>
        <w:widowControl/>
        <w:tabs>
          <w:tab w:val="left" w:pos="-1440"/>
          <w:tab w:val="left" w:pos="540"/>
          <w:tab w:val="left" w:pos="126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It will be the responsibility of the Vice President of the Region to submit to the ACTE Executive Director reports/minutes of Policy Committee meetings, Standing Committee and </w:t>
      </w:r>
      <w:r w:rsidR="002B6470" w:rsidRPr="00E9069C">
        <w:rPr>
          <w:rFonts w:ascii="Palatino Linotype" w:hAnsi="Palatino Linotype"/>
          <w:sz w:val="22"/>
        </w:rPr>
        <w:t xml:space="preserve">Task Force </w:t>
      </w:r>
      <w:r w:rsidRPr="00E9069C">
        <w:rPr>
          <w:rFonts w:ascii="Palatino Linotype" w:hAnsi="Palatino Linotype"/>
          <w:sz w:val="22"/>
        </w:rPr>
        <w:t>meetings, and other activities with the Region within forty-five (45) days after each meeting</w:t>
      </w:r>
      <w:r w:rsidR="002B6470" w:rsidRPr="00E9069C">
        <w:rPr>
          <w:rFonts w:ascii="Palatino Linotype" w:hAnsi="Palatino Linotype"/>
          <w:sz w:val="22"/>
        </w:rPr>
        <w:t>.</w:t>
      </w:r>
    </w:p>
    <w:p w14:paraId="6EA3D01C" w14:textId="77777777" w:rsidR="00B7217E" w:rsidRPr="00E9069C" w:rsidRDefault="00B7217E" w:rsidP="00B7217E">
      <w:pPr>
        <w:widowControl/>
        <w:tabs>
          <w:tab w:val="left" w:pos="-1440"/>
          <w:tab w:val="left" w:pos="540"/>
          <w:tab w:val="left" w:pos="1080"/>
          <w:tab w:val="left" w:pos="1260"/>
          <w:tab w:val="left" w:pos="1440"/>
        </w:tabs>
        <w:ind w:left="1260" w:hanging="540"/>
        <w:rPr>
          <w:rFonts w:ascii="Palatino Linotype" w:hAnsi="Palatino Linotype"/>
          <w:sz w:val="22"/>
        </w:rPr>
      </w:pPr>
    </w:p>
    <w:p w14:paraId="1D73C646" w14:textId="77777777" w:rsidR="00B7217E" w:rsidRPr="00E9069C" w:rsidRDefault="00B7217E" w:rsidP="00B7217E">
      <w:pPr>
        <w:widowControl/>
        <w:tabs>
          <w:tab w:val="left" w:pos="-1440"/>
          <w:tab w:val="left" w:pos="720"/>
          <w:tab w:val="left" w:pos="1260"/>
          <w:tab w:val="left" w:pos="1440"/>
          <w:tab w:val="left" w:pos="1800"/>
        </w:tabs>
        <w:ind w:left="1440" w:hanging="1440"/>
        <w:rPr>
          <w:rFonts w:ascii="Palatino Linotype" w:hAnsi="Palatino Linotype"/>
          <w:b/>
          <w:sz w:val="22"/>
        </w:rPr>
      </w:pPr>
      <w:r w:rsidRPr="00E9069C">
        <w:rPr>
          <w:rFonts w:ascii="Palatino Linotype" w:hAnsi="Palatino Linotype"/>
          <w:b/>
          <w:sz w:val="22"/>
        </w:rPr>
        <w:t>Procedure</w:t>
      </w:r>
    </w:p>
    <w:p w14:paraId="7D8A27E5" w14:textId="77777777" w:rsidR="00B7217E" w:rsidRPr="00E9069C" w:rsidRDefault="002B6470" w:rsidP="002B6470">
      <w:pPr>
        <w:widowControl/>
        <w:tabs>
          <w:tab w:val="left" w:pos="-1440"/>
          <w:tab w:val="left" w:pos="540"/>
          <w:tab w:val="left" w:pos="126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r>
      <w:r w:rsidR="00B7217E" w:rsidRPr="00E9069C">
        <w:rPr>
          <w:rFonts w:ascii="Palatino Linotype" w:hAnsi="Palatino Linotype"/>
          <w:sz w:val="22"/>
        </w:rPr>
        <w:t xml:space="preserve">The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Vice President</w:t>
      </w:r>
      <w:ins w:id="146" w:author="Lauren Lessels" w:date="2018-07-07T12:08:00Z">
        <w:r w:rsidR="00D121D3">
          <w:rPr>
            <w:rFonts w:ascii="Palatino Linotype" w:hAnsi="Palatino Linotype"/>
            <w:sz w:val="22"/>
          </w:rPr>
          <w:t>, in partnership with ACTE,</w:t>
        </w:r>
      </w:ins>
      <w:r w:rsidR="00B7217E" w:rsidRPr="00E9069C">
        <w:rPr>
          <w:rFonts w:ascii="Palatino Linotype" w:hAnsi="Palatino Linotype"/>
          <w:sz w:val="22"/>
        </w:rPr>
        <w:t xml:space="preserve"> will be responsible for developing a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Directory each year, which will include</w:t>
      </w:r>
      <w:r w:rsidR="00B7217E" w:rsidRPr="00E9069C">
        <w:rPr>
          <w:rFonts w:ascii="Palatino Linotype" w:hAnsi="Palatino Linotype"/>
          <w:i/>
          <w:sz w:val="22"/>
        </w:rPr>
        <w:t>:</w:t>
      </w:r>
      <w:r w:rsidR="00FA3CCE" w:rsidRPr="00E9069C">
        <w:rPr>
          <w:rFonts w:ascii="Palatino Linotype" w:hAnsi="Palatino Linotype"/>
          <w:i/>
          <w:sz w:val="22"/>
        </w:rPr>
        <w:t xml:space="preserve">  </w:t>
      </w:r>
    </w:p>
    <w:p w14:paraId="38296C6F"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r>
      <w:r w:rsidRPr="00CE7A06">
        <w:rPr>
          <w:rFonts w:ascii="Palatino Linotype" w:hAnsi="Palatino Linotype"/>
          <w:strike/>
          <w:sz w:val="22"/>
        </w:rPr>
        <w:t>State Association Presidents</w:t>
      </w:r>
    </w:p>
    <w:p w14:paraId="2831BC10" w14:textId="77777777" w:rsidR="00B7217E" w:rsidRPr="00E9069C" w:rsidRDefault="00B7217E" w:rsidP="00B7217E">
      <w:pPr>
        <w:widowControl/>
        <w:tabs>
          <w:tab w:val="left" w:pos="-1440"/>
        </w:tabs>
        <w:ind w:left="1800" w:hanging="540"/>
        <w:rPr>
          <w:rFonts w:ascii="Palatino Linotype" w:hAnsi="Palatino Linotype"/>
          <w:sz w:val="22"/>
        </w:rPr>
      </w:pPr>
      <w:proofErr w:type="spellStart"/>
      <w:r w:rsidRPr="00CE7A06">
        <w:rPr>
          <w:rFonts w:ascii="Palatino Linotype" w:hAnsi="Palatino Linotype"/>
          <w:strike/>
          <w:sz w:val="22"/>
        </w:rPr>
        <w:t>b.</w:t>
      </w:r>
      <w:r w:rsidR="00CE7A06">
        <w:rPr>
          <w:rFonts w:ascii="Palatino Linotype" w:hAnsi="Palatino Linotype"/>
          <w:color w:val="FF0000"/>
          <w:sz w:val="22"/>
        </w:rPr>
        <w:t>a.</w:t>
      </w:r>
      <w:proofErr w:type="spellEnd"/>
      <w:r w:rsidRPr="00E9069C">
        <w:rPr>
          <w:rFonts w:ascii="Palatino Linotype" w:hAnsi="Palatino Linotype"/>
          <w:sz w:val="22"/>
        </w:rPr>
        <w:tab/>
        <w:t>ACTE Board of Directors</w:t>
      </w:r>
    </w:p>
    <w:p w14:paraId="17086E35" w14:textId="77777777" w:rsidR="00B7217E" w:rsidRPr="00E9069C" w:rsidRDefault="00B7217E" w:rsidP="00B7217E">
      <w:pPr>
        <w:widowControl/>
        <w:tabs>
          <w:tab w:val="left" w:pos="-1440"/>
        </w:tabs>
        <w:ind w:left="1800" w:hanging="540"/>
        <w:rPr>
          <w:rFonts w:ascii="Palatino Linotype" w:hAnsi="Palatino Linotype"/>
          <w:sz w:val="22"/>
        </w:rPr>
      </w:pPr>
      <w:proofErr w:type="spellStart"/>
      <w:r w:rsidRPr="00CE7A06">
        <w:rPr>
          <w:rFonts w:ascii="Palatino Linotype" w:hAnsi="Palatino Linotype"/>
          <w:strike/>
          <w:sz w:val="22"/>
        </w:rPr>
        <w:t>c.</w:t>
      </w:r>
      <w:r w:rsidR="00CE7A06">
        <w:rPr>
          <w:rFonts w:ascii="Palatino Linotype" w:hAnsi="Palatino Linotype"/>
          <w:color w:val="FF0000"/>
          <w:sz w:val="22"/>
        </w:rPr>
        <w:t>b.</w:t>
      </w:r>
      <w:proofErr w:type="spellEnd"/>
      <w:r w:rsidRPr="00E9069C">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00387E52" w:rsidRPr="00E9069C">
        <w:rPr>
          <w:rFonts w:ascii="Palatino Linotype" w:hAnsi="Palatino Linotype"/>
          <w:sz w:val="22"/>
        </w:rPr>
        <w:t xml:space="preserve"> Policy Committee</w:t>
      </w:r>
    </w:p>
    <w:p w14:paraId="3978AA2A" w14:textId="77777777" w:rsidR="00387E52" w:rsidRPr="00E9069C" w:rsidRDefault="00387E52" w:rsidP="00B7217E">
      <w:pPr>
        <w:widowControl/>
        <w:tabs>
          <w:tab w:val="left" w:pos="-1440"/>
        </w:tabs>
        <w:ind w:left="1800" w:hanging="540"/>
        <w:rPr>
          <w:rFonts w:ascii="Palatino Linotype" w:hAnsi="Palatino Linotype"/>
          <w:sz w:val="22"/>
        </w:rPr>
      </w:pPr>
      <w:proofErr w:type="spellStart"/>
      <w:r w:rsidRPr="00CE7A06">
        <w:rPr>
          <w:rFonts w:ascii="Palatino Linotype" w:hAnsi="Palatino Linotype"/>
          <w:strike/>
          <w:sz w:val="22"/>
        </w:rPr>
        <w:t>d.</w:t>
      </w:r>
      <w:r w:rsidR="00CE7A06">
        <w:rPr>
          <w:rFonts w:ascii="Palatino Linotype" w:hAnsi="Palatino Linotype"/>
          <w:color w:val="FF0000"/>
          <w:sz w:val="22"/>
        </w:rPr>
        <w:t>c.</w:t>
      </w:r>
      <w:proofErr w:type="spellEnd"/>
      <w:r w:rsidRPr="00E9069C">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001E16B9" w:rsidRPr="00E9069C">
        <w:rPr>
          <w:rFonts w:ascii="Palatino Linotype" w:hAnsi="Palatino Linotype"/>
          <w:sz w:val="22"/>
        </w:rPr>
        <w:t xml:space="preserve"> </w:t>
      </w:r>
      <w:proofErr w:type="gramStart"/>
      <w:r w:rsidRPr="00E9069C">
        <w:rPr>
          <w:rFonts w:ascii="Palatino Linotype" w:hAnsi="Palatino Linotype"/>
          <w:sz w:val="22"/>
        </w:rPr>
        <w:t>Standing</w:t>
      </w:r>
      <w:proofErr w:type="gramEnd"/>
      <w:r w:rsidRPr="00E9069C">
        <w:rPr>
          <w:rFonts w:ascii="Palatino Linotype" w:hAnsi="Palatino Linotype"/>
          <w:sz w:val="22"/>
        </w:rPr>
        <w:t xml:space="preserve"> Committees</w:t>
      </w:r>
    </w:p>
    <w:p w14:paraId="6524EEF6" w14:textId="77777777" w:rsidR="00387E52" w:rsidRPr="00E9069C" w:rsidRDefault="00387E52" w:rsidP="00B7217E">
      <w:pPr>
        <w:widowControl/>
        <w:tabs>
          <w:tab w:val="left" w:pos="-1440"/>
        </w:tabs>
        <w:ind w:left="1800" w:hanging="540"/>
        <w:rPr>
          <w:rFonts w:ascii="Palatino Linotype" w:hAnsi="Palatino Linotype"/>
          <w:sz w:val="22"/>
        </w:rPr>
      </w:pPr>
      <w:proofErr w:type="spellStart"/>
      <w:r w:rsidRPr="00CE7A06">
        <w:rPr>
          <w:rFonts w:ascii="Palatino Linotype" w:hAnsi="Palatino Linotype"/>
          <w:strike/>
          <w:sz w:val="22"/>
        </w:rPr>
        <w:t>e.</w:t>
      </w:r>
      <w:r w:rsidR="00CE7A06">
        <w:rPr>
          <w:rFonts w:ascii="Palatino Linotype" w:hAnsi="Palatino Linotype"/>
          <w:color w:val="FF0000"/>
          <w:sz w:val="22"/>
        </w:rPr>
        <w:t>d.</w:t>
      </w:r>
      <w:proofErr w:type="spellEnd"/>
      <w:r w:rsidRPr="00E9069C">
        <w:rPr>
          <w:rFonts w:ascii="Palatino Linotype" w:hAnsi="Palatino Linotype"/>
          <w:sz w:val="22"/>
        </w:rPr>
        <w:tab/>
        <w:t xml:space="preserve">ACTE Standing Committee Appointments for </w:t>
      </w:r>
      <w:r w:rsidR="00174646" w:rsidRPr="00E9069C">
        <w:rPr>
          <w:rFonts w:ascii="Palatino Linotype" w:hAnsi="Palatino Linotype"/>
          <w:sz w:val="22"/>
        </w:rPr>
        <w:t xml:space="preserve">Region </w:t>
      </w:r>
      <w:r w:rsidR="00D663F7">
        <w:rPr>
          <w:rFonts w:ascii="Palatino Linotype" w:hAnsi="Palatino Linotype"/>
          <w:sz w:val="22"/>
        </w:rPr>
        <w:t>I</w:t>
      </w:r>
    </w:p>
    <w:p w14:paraId="54F04E2C" w14:textId="77777777" w:rsidR="00B7217E" w:rsidRPr="00E9069C" w:rsidRDefault="00D121D3" w:rsidP="00B7217E">
      <w:pPr>
        <w:widowControl/>
        <w:tabs>
          <w:tab w:val="left" w:pos="-1440"/>
        </w:tabs>
        <w:ind w:left="1260" w:hanging="540"/>
        <w:rPr>
          <w:rFonts w:ascii="Palatino Linotype" w:hAnsi="Palatino Linotype"/>
          <w:sz w:val="22"/>
        </w:rPr>
      </w:pPr>
      <w:ins w:id="147" w:author="Lauren Lessels" w:date="2018-07-07T12:08:00Z">
        <w:r>
          <w:rPr>
            <w:rFonts w:ascii="Palatino Linotype" w:hAnsi="Palatino Linotype"/>
            <w:sz w:val="22"/>
          </w:rPr>
          <w:t>2</w:t>
        </w:r>
      </w:ins>
      <w:del w:id="148" w:author="Lauren Lessels" w:date="2018-07-07T12:08:00Z">
        <w:r w:rsidR="00B7217E" w:rsidRPr="00E9069C" w:rsidDel="00D121D3">
          <w:rPr>
            <w:rFonts w:ascii="Palatino Linotype" w:hAnsi="Palatino Linotype"/>
            <w:sz w:val="22"/>
          </w:rPr>
          <w:delText>3</w:delText>
        </w:r>
      </w:del>
      <w:r w:rsidR="00B7217E" w:rsidRPr="00E9069C">
        <w:rPr>
          <w:rFonts w:ascii="Palatino Linotype" w:hAnsi="Palatino Linotype"/>
          <w:sz w:val="22"/>
        </w:rPr>
        <w:t>.</w:t>
      </w:r>
      <w:r w:rsidR="00B7217E" w:rsidRPr="00E9069C">
        <w:rPr>
          <w:rFonts w:ascii="Palatino Linotype" w:hAnsi="Palatino Linotype"/>
          <w:sz w:val="22"/>
        </w:rPr>
        <w:tab/>
        <w:t xml:space="preserve">The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Vice President will correspond with the State Associations through the officers in the </w:t>
      </w:r>
      <w:del w:id="149" w:author="Lauren Lessels" w:date="2018-07-07T12:09:00Z">
        <w:r w:rsidR="00174646" w:rsidRPr="00E9069C" w:rsidDel="00D121D3">
          <w:rPr>
            <w:rFonts w:ascii="Palatino Linotype" w:hAnsi="Palatino Linotype"/>
            <w:sz w:val="22"/>
          </w:rPr>
          <w:delText xml:space="preserve">Region </w:delText>
        </w:r>
        <w:r w:rsidR="00D663F7" w:rsidDel="00D121D3">
          <w:rPr>
            <w:rFonts w:ascii="Palatino Linotype" w:hAnsi="Palatino Linotype"/>
            <w:sz w:val="22"/>
          </w:rPr>
          <w:delText>I</w:delText>
        </w:r>
      </w:del>
      <w:ins w:id="150" w:author="Lauren Lessels" w:date="2018-07-07T12:09:00Z">
        <w:r>
          <w:rPr>
            <w:rFonts w:ascii="Palatino Linotype" w:hAnsi="Palatino Linotype"/>
            <w:sz w:val="22"/>
          </w:rPr>
          <w:t>State Leaders</w:t>
        </w:r>
      </w:ins>
      <w:r w:rsidR="00FA3CCE" w:rsidRPr="00E9069C">
        <w:rPr>
          <w:rFonts w:ascii="Palatino Linotype" w:hAnsi="Palatino Linotype"/>
          <w:sz w:val="22"/>
        </w:rPr>
        <w:t xml:space="preserve"> </w:t>
      </w:r>
      <w:r w:rsidR="00B7217E" w:rsidRPr="00E9069C">
        <w:rPr>
          <w:rFonts w:ascii="Palatino Linotype" w:hAnsi="Palatino Linotype"/>
          <w:sz w:val="22"/>
        </w:rPr>
        <w:t xml:space="preserve">Directory and members of the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Policy Committee, including these communication items:</w:t>
      </w:r>
    </w:p>
    <w:p w14:paraId="21F3E306"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Conferences and Meetings</w:t>
      </w:r>
    </w:p>
    <w:p w14:paraId="24592C62"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Reports of Board Meetings</w:t>
      </w:r>
    </w:p>
    <w:p w14:paraId="0C085EDB"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Resolutions</w:t>
      </w:r>
    </w:p>
    <w:p w14:paraId="382BB454"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d.</w:t>
      </w:r>
      <w:r w:rsidRPr="00E9069C">
        <w:rPr>
          <w:rFonts w:ascii="Palatino Linotype" w:hAnsi="Palatino Linotype"/>
          <w:sz w:val="22"/>
        </w:rPr>
        <w:tab/>
        <w:t>Annual Reports</w:t>
      </w:r>
    </w:p>
    <w:p w14:paraId="7FB1B9E7"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e.</w:t>
      </w:r>
      <w:r w:rsidRPr="00E9069C">
        <w:rPr>
          <w:rFonts w:ascii="Palatino Linotype" w:hAnsi="Palatino Linotype"/>
          <w:sz w:val="22"/>
        </w:rPr>
        <w:tab/>
        <w:t>Electronic Communication</w:t>
      </w:r>
    </w:p>
    <w:p w14:paraId="6035C661" w14:textId="77777777" w:rsidR="00387E52" w:rsidRPr="009F6FD4" w:rsidRDefault="00387E52" w:rsidP="000432FB">
      <w:pPr>
        <w:jc w:val="center"/>
        <w:rPr>
          <w:rFonts w:ascii="Palatino Linotype" w:hAnsi="Palatino Linotype"/>
        </w:rPr>
      </w:pPr>
      <w:r w:rsidRPr="009F6FD4">
        <w:rPr>
          <w:rFonts w:ascii="Palatino Linotype" w:hAnsi="Palatino Linotype"/>
        </w:rPr>
        <w:br w:type="page"/>
      </w:r>
    </w:p>
    <w:p w14:paraId="0A0873FF" w14:textId="77777777" w:rsidR="00B7217E" w:rsidRPr="009F6FD4" w:rsidRDefault="00B7217E">
      <w:pPr>
        <w:rPr>
          <w:rFonts w:ascii="Palatino Linotype" w:hAnsi="Palatino Linotype"/>
        </w:rPr>
        <w:sectPr w:rsidR="00B7217E" w:rsidRPr="009F6FD4" w:rsidSect="00D04F1F">
          <w:headerReference w:type="even" r:id="rId15"/>
          <w:headerReference w:type="default" r:id="rId16"/>
          <w:footerReference w:type="default" r:id="rId17"/>
          <w:headerReference w:type="first" r:id="rId18"/>
          <w:pgSz w:w="12240" w:h="15840"/>
          <w:pgMar w:top="1440" w:right="1440" w:bottom="720" w:left="1440" w:header="720" w:footer="720" w:gutter="0"/>
          <w:cols w:space="720"/>
          <w:docGrid w:linePitch="360"/>
        </w:sectPr>
      </w:pPr>
    </w:p>
    <w:p w14:paraId="0156C1AD" w14:textId="77777777" w:rsidR="00AF7B16" w:rsidRDefault="00AF7B16" w:rsidP="004D6304">
      <w:pPr>
        <w:pStyle w:val="ACTEHeading"/>
      </w:pPr>
      <w:bookmarkStart w:id="156" w:name="_Toc367104022"/>
      <w:r w:rsidRPr="009F6FD4">
        <w:lastRenderedPageBreak/>
        <w:t>POLICY COMMITTEE</w:t>
      </w:r>
      <w:bookmarkEnd w:id="156"/>
    </w:p>
    <w:p w14:paraId="7850BA9F" w14:textId="77777777" w:rsidR="004D6304" w:rsidRPr="004D6304" w:rsidRDefault="004D6304" w:rsidP="004D6304">
      <w:pPr>
        <w:pStyle w:val="ACTEHeading"/>
      </w:pPr>
    </w:p>
    <w:p w14:paraId="4C146F7B" w14:textId="77777777" w:rsidR="00B7217E" w:rsidRPr="00E9069C" w:rsidRDefault="00B7217E" w:rsidP="00B7217E">
      <w:pPr>
        <w:widowControl/>
        <w:tabs>
          <w:tab w:val="left" w:pos="-1440"/>
          <w:tab w:val="left" w:pos="720"/>
          <w:tab w:val="left" w:pos="1260"/>
          <w:tab w:val="left" w:pos="1440"/>
          <w:tab w:val="left" w:pos="1800"/>
          <w:tab w:val="left" w:pos="2340"/>
        </w:tabs>
        <w:ind w:left="2340" w:hanging="2340"/>
        <w:rPr>
          <w:rFonts w:ascii="Palatino Linotype" w:hAnsi="Palatino Linotype"/>
          <w:b/>
          <w:sz w:val="22"/>
        </w:rPr>
      </w:pPr>
      <w:r w:rsidRPr="00E9069C">
        <w:rPr>
          <w:rFonts w:ascii="Palatino Linotype" w:hAnsi="Palatino Linotype"/>
          <w:b/>
          <w:sz w:val="22"/>
        </w:rPr>
        <w:t>Policy</w:t>
      </w:r>
    </w:p>
    <w:p w14:paraId="4705A184" w14:textId="77777777" w:rsidR="00B7217E" w:rsidRPr="00E9069C" w:rsidRDefault="00B7217E" w:rsidP="00B7217E">
      <w:pPr>
        <w:widowControl/>
        <w:tabs>
          <w:tab w:val="left" w:pos="-1440"/>
          <w:tab w:val="left" w:pos="540"/>
          <w:tab w:val="left" w:pos="126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Purpose - the purpose of the Policy Committee is to carry out the general purpose of the ACTE within the Region.</w:t>
      </w:r>
    </w:p>
    <w:p w14:paraId="3E122B02" w14:textId="77777777" w:rsidR="00B7217E" w:rsidRPr="00E9069C" w:rsidRDefault="00B7217E" w:rsidP="00B7217E">
      <w:pPr>
        <w:widowControl/>
        <w:tabs>
          <w:tab w:val="left" w:pos="-1440"/>
          <w:tab w:val="left" w:pos="540"/>
          <w:tab w:val="left" w:pos="1260"/>
        </w:tabs>
        <w:ind w:left="126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Meetings - the Policy Committee will hold planned meetings during the year, and the Vice President may call special meetings.</w:t>
      </w:r>
    </w:p>
    <w:p w14:paraId="5A08AE56" w14:textId="17B7A0C6" w:rsidR="00B7217E" w:rsidRPr="00E9069C" w:rsidRDefault="00B7217E" w:rsidP="00B7217E">
      <w:pPr>
        <w:widowControl/>
        <w:tabs>
          <w:tab w:val="left" w:pos="-1440"/>
          <w:tab w:val="left" w:pos="540"/>
          <w:tab w:val="left" w:pos="1260"/>
        </w:tabs>
        <w:ind w:left="1260" w:hanging="540"/>
        <w:rPr>
          <w:rFonts w:ascii="Palatino Linotype" w:hAnsi="Palatino Linotype"/>
          <w:sz w:val="22"/>
        </w:rPr>
      </w:pPr>
      <w:r w:rsidRPr="00E9069C">
        <w:rPr>
          <w:rFonts w:ascii="Palatino Linotype" w:hAnsi="Palatino Linotype"/>
          <w:sz w:val="22"/>
        </w:rPr>
        <w:t>3.</w:t>
      </w:r>
      <w:ins w:id="157" w:author="Jon Quatman" w:date="2018-07-09T20:38:00Z">
        <w:r w:rsidR="00997109">
          <w:rPr>
            <w:rFonts w:ascii="Palatino Linotype" w:hAnsi="Palatino Linotype"/>
            <w:sz w:val="22"/>
          </w:rPr>
          <w:tab/>
        </w:r>
      </w:ins>
      <w:del w:id="158" w:author="Jon Quatman" w:date="2018-07-09T20:38:00Z">
        <w:r w:rsidRPr="00E9069C" w:rsidDel="00997109">
          <w:rPr>
            <w:rFonts w:ascii="Palatino Linotype" w:hAnsi="Palatino Linotype"/>
            <w:sz w:val="22"/>
          </w:rPr>
          <w:tab/>
        </w:r>
      </w:del>
      <w:r w:rsidRPr="00E9069C">
        <w:rPr>
          <w:rFonts w:ascii="Palatino Linotype" w:hAnsi="Palatino Linotype"/>
          <w:sz w:val="22"/>
        </w:rPr>
        <w:t>Membership</w:t>
      </w:r>
    </w:p>
    <w:p w14:paraId="1A150571"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 xml:space="preserve">The policy committee will </w:t>
      </w:r>
      <w:r w:rsidRPr="00915BE9">
        <w:rPr>
          <w:rFonts w:ascii="Palatino Linotype" w:hAnsi="Palatino Linotype"/>
          <w:sz w:val="22"/>
        </w:rPr>
        <w:t xml:space="preserve">consist of </w:t>
      </w:r>
      <w:r w:rsidR="00D663F7" w:rsidRPr="00CE7A06">
        <w:rPr>
          <w:rFonts w:ascii="Palatino Linotype" w:hAnsi="Palatino Linotype"/>
          <w:strike/>
          <w:sz w:val="22"/>
        </w:rPr>
        <w:t>6</w:t>
      </w:r>
      <w:r w:rsidRPr="00E9069C">
        <w:rPr>
          <w:rFonts w:ascii="Palatino Linotype" w:hAnsi="Palatino Linotype"/>
          <w:sz w:val="22"/>
        </w:rPr>
        <w:t xml:space="preserve"> members</w:t>
      </w:r>
      <w:r w:rsidR="00CE7A06">
        <w:rPr>
          <w:rFonts w:ascii="Palatino Linotype" w:hAnsi="Palatino Linotype"/>
          <w:sz w:val="22"/>
        </w:rPr>
        <w:t xml:space="preserve"> </w:t>
      </w:r>
      <w:r w:rsidR="00CE7A06">
        <w:rPr>
          <w:rFonts w:ascii="Palatino Linotype" w:hAnsi="Palatino Linotype"/>
          <w:color w:val="FF0000"/>
          <w:sz w:val="22"/>
        </w:rPr>
        <w:t>from each state</w:t>
      </w:r>
      <w:ins w:id="159" w:author="Lauren Lessels" w:date="2018-07-04T20:44:00Z">
        <w:r w:rsidR="00FF27F6">
          <w:rPr>
            <w:rFonts w:ascii="Palatino Linotype" w:hAnsi="Palatino Linotype"/>
            <w:color w:val="FF0000"/>
            <w:sz w:val="22"/>
          </w:rPr>
          <w:t xml:space="preserve"> (as available)</w:t>
        </w:r>
      </w:ins>
      <w:ins w:id="160" w:author="Lauren Lessels" w:date="2018-07-07T12:09:00Z">
        <w:r w:rsidR="00D121D3">
          <w:rPr>
            <w:rFonts w:ascii="Palatino Linotype" w:hAnsi="Palatino Linotype"/>
            <w:color w:val="FF0000"/>
            <w:sz w:val="22"/>
          </w:rPr>
          <w:t xml:space="preserve">, </w:t>
        </w:r>
      </w:ins>
      <w:ins w:id="161" w:author="Lauren Lessels" w:date="2018-07-07T12:11:00Z">
        <w:r w:rsidR="00D121D3">
          <w:rPr>
            <w:rFonts w:ascii="Palatino Linotype" w:hAnsi="Palatino Linotype"/>
            <w:color w:val="FF0000"/>
            <w:sz w:val="22"/>
          </w:rPr>
          <w:t xml:space="preserve">the Region I Vice President, </w:t>
        </w:r>
      </w:ins>
      <w:ins w:id="162" w:author="Lauren Lessels" w:date="2018-07-07T12:09:00Z">
        <w:r w:rsidR="00D121D3">
          <w:rPr>
            <w:rFonts w:ascii="Palatino Linotype" w:hAnsi="Palatino Linotype"/>
            <w:color w:val="FF0000"/>
            <w:sz w:val="22"/>
          </w:rPr>
          <w:t>the Region I Vice President-Elect (if applicable), the recording secretary,</w:t>
        </w:r>
      </w:ins>
      <w:r w:rsidR="00CE7A06">
        <w:rPr>
          <w:rFonts w:ascii="Palatino Linotype" w:hAnsi="Palatino Linotype"/>
          <w:color w:val="FF0000"/>
          <w:sz w:val="22"/>
        </w:rPr>
        <w:t xml:space="preserve"> and</w:t>
      </w:r>
      <w:r w:rsidR="00492554" w:rsidRPr="00492554">
        <w:rPr>
          <w:rFonts w:ascii="Palatino Linotype" w:hAnsi="Palatino Linotype"/>
          <w:color w:val="FF0000"/>
          <w:sz w:val="22"/>
        </w:rPr>
        <w:t xml:space="preserve"> </w:t>
      </w:r>
      <w:r w:rsidR="00492554">
        <w:rPr>
          <w:rFonts w:ascii="Palatino Linotype" w:hAnsi="Palatino Linotype"/>
          <w:color w:val="FF0000"/>
          <w:sz w:val="22"/>
        </w:rPr>
        <w:t>ACTE Committee Liaison</w:t>
      </w:r>
      <w:r w:rsidR="00CE7A06">
        <w:rPr>
          <w:rFonts w:ascii="Palatino Linotype" w:hAnsi="Palatino Linotype"/>
          <w:sz w:val="22"/>
        </w:rPr>
        <w:t xml:space="preserve">. </w:t>
      </w:r>
      <w:r w:rsidRPr="00CE7A06">
        <w:rPr>
          <w:rFonts w:ascii="Palatino Linotype" w:hAnsi="Palatino Linotype"/>
          <w:sz w:val="22"/>
        </w:rPr>
        <w:t>Travel</w:t>
      </w:r>
      <w:r w:rsidRPr="00E9069C">
        <w:rPr>
          <w:rFonts w:ascii="Palatino Linotype" w:hAnsi="Palatino Linotype"/>
          <w:sz w:val="22"/>
        </w:rPr>
        <w:t xml:space="preserve"> expenses for this group will be authorized by the ACTE Board of Directors for </w:t>
      </w:r>
      <w:r w:rsidR="002B6470" w:rsidRPr="00E9069C">
        <w:rPr>
          <w:rFonts w:ascii="Palatino Linotype" w:hAnsi="Palatino Linotype"/>
          <w:sz w:val="22"/>
        </w:rPr>
        <w:t xml:space="preserve">travel to events per the </w:t>
      </w:r>
      <w:r w:rsidR="00174646" w:rsidRPr="00E9069C">
        <w:rPr>
          <w:rFonts w:ascii="Palatino Linotype" w:hAnsi="Palatino Linotype"/>
          <w:sz w:val="22"/>
        </w:rPr>
        <w:t xml:space="preserve">Region </w:t>
      </w:r>
      <w:r w:rsidR="00D663F7">
        <w:rPr>
          <w:rFonts w:ascii="Palatino Linotype" w:hAnsi="Palatino Linotype"/>
          <w:sz w:val="22"/>
        </w:rPr>
        <w:t>I</w:t>
      </w:r>
      <w:r w:rsidR="002B6470" w:rsidRPr="00E9069C">
        <w:rPr>
          <w:rFonts w:ascii="Palatino Linotype" w:hAnsi="Palatino Linotype"/>
          <w:sz w:val="22"/>
        </w:rPr>
        <w:t xml:space="preserve"> budget.</w:t>
      </w:r>
    </w:p>
    <w:p w14:paraId="337E7E9E" w14:textId="77777777" w:rsidR="00B7217E" w:rsidRDefault="00B7217E" w:rsidP="00B7217E">
      <w:pPr>
        <w:widowControl/>
        <w:tabs>
          <w:tab w:val="left" w:pos="-1440"/>
        </w:tabs>
        <w:ind w:left="1800" w:hanging="540"/>
        <w:rPr>
          <w:ins w:id="163" w:author="Lauren Lessels" w:date="2018-07-07T12:10:00Z"/>
          <w:rFonts w:ascii="Palatino Linotype" w:hAnsi="Palatino Linotype"/>
          <w:sz w:val="22"/>
        </w:rPr>
      </w:pPr>
      <w:r w:rsidRPr="00E9069C">
        <w:rPr>
          <w:rFonts w:ascii="Palatino Linotype" w:hAnsi="Palatino Linotype"/>
          <w:sz w:val="22"/>
        </w:rPr>
        <w:t>b.</w:t>
      </w:r>
      <w:ins w:id="164" w:author="Lauren Lessels" w:date="2018-07-07T12:10:00Z">
        <w:r w:rsidR="00D121D3" w:rsidRPr="00E9069C" w:rsidDel="00D121D3">
          <w:rPr>
            <w:rFonts w:ascii="Palatino Linotype" w:hAnsi="Palatino Linotype"/>
            <w:sz w:val="22"/>
          </w:rPr>
          <w:t xml:space="preserve"> </w:t>
        </w:r>
      </w:ins>
      <w:del w:id="165" w:author="Lauren Lessels" w:date="2018-07-07T12:10:00Z">
        <w:r w:rsidRPr="00E9069C" w:rsidDel="00D121D3">
          <w:rPr>
            <w:rFonts w:ascii="Palatino Linotype" w:hAnsi="Palatino Linotype"/>
            <w:sz w:val="22"/>
          </w:rPr>
          <w:tab/>
        </w:r>
        <w:r w:rsidRPr="00D663F7" w:rsidDel="00D121D3">
          <w:rPr>
            <w:rFonts w:ascii="Palatino Linotype" w:hAnsi="Palatino Linotype"/>
            <w:sz w:val="22"/>
          </w:rPr>
          <w:delText xml:space="preserve">The Region </w:delText>
        </w:r>
        <w:r w:rsidRPr="00915BE9" w:rsidDel="00D121D3">
          <w:rPr>
            <w:rFonts w:ascii="Palatino Linotype" w:hAnsi="Palatino Linotype"/>
            <w:sz w:val="22"/>
          </w:rPr>
          <w:delText>may designate</w:delText>
        </w:r>
        <w:r w:rsidR="00D663F7" w:rsidRPr="00915BE9" w:rsidDel="00D121D3">
          <w:rPr>
            <w:rFonts w:ascii="Palatino Linotype" w:hAnsi="Palatino Linotype"/>
            <w:sz w:val="22"/>
          </w:rPr>
          <w:delText xml:space="preserve"> </w:delText>
        </w:r>
        <w:r w:rsidR="00EC280D" w:rsidRPr="00915BE9" w:rsidDel="00D121D3">
          <w:rPr>
            <w:rFonts w:ascii="Palatino Linotype" w:hAnsi="Palatino Linotype"/>
            <w:sz w:val="22"/>
          </w:rPr>
          <w:delText>10</w:delText>
        </w:r>
        <w:r w:rsidR="00D663F7" w:rsidRPr="00D663F7" w:rsidDel="00D121D3">
          <w:rPr>
            <w:rFonts w:ascii="Palatino Linotype" w:hAnsi="Palatino Linotype"/>
            <w:sz w:val="22"/>
          </w:rPr>
          <w:delText xml:space="preserve"> </w:delText>
        </w:r>
        <w:r w:rsidR="00D663F7" w:rsidDel="00D121D3">
          <w:rPr>
            <w:rFonts w:ascii="Palatino Linotype" w:hAnsi="Palatino Linotype"/>
            <w:sz w:val="22"/>
          </w:rPr>
          <w:delText xml:space="preserve">(representing the remaining states) </w:delText>
        </w:r>
        <w:r w:rsidRPr="00D663F7" w:rsidDel="00D121D3">
          <w:rPr>
            <w:rFonts w:ascii="Palatino Linotype" w:hAnsi="Palatino Linotype"/>
            <w:sz w:val="22"/>
          </w:rPr>
          <w:delText>additional members to the Policy Committee.</w:delText>
        </w:r>
      </w:del>
    </w:p>
    <w:p w14:paraId="16CC4094" w14:textId="77777777" w:rsidR="00D121D3" w:rsidRPr="00E9069C" w:rsidDel="00D121D3" w:rsidRDefault="00D121D3" w:rsidP="00B7217E">
      <w:pPr>
        <w:widowControl/>
        <w:tabs>
          <w:tab w:val="left" w:pos="-1440"/>
        </w:tabs>
        <w:ind w:left="1800" w:hanging="540"/>
        <w:rPr>
          <w:del w:id="166" w:author="Lauren Lessels" w:date="2018-07-07T12:10:00Z"/>
          <w:rFonts w:ascii="Palatino Linotype" w:hAnsi="Palatino Linotype"/>
          <w:sz w:val="22"/>
        </w:rPr>
      </w:pPr>
    </w:p>
    <w:p w14:paraId="34D624B0" w14:textId="44A5DB16" w:rsidR="00B7217E" w:rsidRPr="00E9069C" w:rsidRDefault="00D121D3">
      <w:pPr>
        <w:widowControl/>
        <w:tabs>
          <w:tab w:val="left" w:pos="-1440"/>
        </w:tabs>
        <w:rPr>
          <w:rFonts w:ascii="Palatino Linotype" w:hAnsi="Palatino Linotype"/>
          <w:sz w:val="22"/>
        </w:rPr>
        <w:pPrChange w:id="167" w:author="Lauren Lessels" w:date="2018-07-07T12:10:00Z">
          <w:pPr>
            <w:widowControl/>
            <w:tabs>
              <w:tab w:val="left" w:pos="-1440"/>
            </w:tabs>
            <w:ind w:left="1260" w:hanging="540"/>
          </w:pPr>
        </w:pPrChange>
      </w:pPr>
      <w:ins w:id="168" w:author="Lauren Lessels" w:date="2018-07-07T12:10:00Z">
        <w:r>
          <w:rPr>
            <w:rFonts w:ascii="Palatino Linotype" w:hAnsi="Palatino Linotype"/>
            <w:sz w:val="22"/>
          </w:rPr>
          <w:tab/>
        </w:r>
      </w:ins>
      <w:ins w:id="169" w:author="Jon Quatman" w:date="2018-07-09T20:38:00Z">
        <w:r w:rsidR="00997109">
          <w:rPr>
            <w:rFonts w:ascii="Palatino Linotype" w:hAnsi="Palatino Linotype"/>
            <w:sz w:val="22"/>
          </w:rPr>
          <w:t>4.</w:t>
        </w:r>
        <w:r w:rsidR="00997109">
          <w:rPr>
            <w:rFonts w:ascii="Palatino Linotype" w:hAnsi="Palatino Linotype"/>
            <w:sz w:val="22"/>
          </w:rPr>
          <w:tab/>
        </w:r>
      </w:ins>
      <w:del w:id="170" w:author="Lauren Lessels" w:date="2018-07-07T12:10:00Z">
        <w:r w:rsidR="00B7217E" w:rsidRPr="00E9069C" w:rsidDel="00D121D3">
          <w:rPr>
            <w:rFonts w:ascii="Palatino Linotype" w:hAnsi="Palatino Linotype"/>
            <w:sz w:val="22"/>
          </w:rPr>
          <w:delText>4</w:delText>
        </w:r>
      </w:del>
      <w:del w:id="171" w:author="Jon Quatman" w:date="2018-07-09T20:38:00Z">
        <w:r w:rsidR="00B7217E" w:rsidRPr="00E9069C" w:rsidDel="00997109">
          <w:rPr>
            <w:rFonts w:ascii="Palatino Linotype" w:hAnsi="Palatino Linotype"/>
            <w:sz w:val="22"/>
          </w:rPr>
          <w:delText>.</w:delText>
        </w:r>
      </w:del>
      <w:del w:id="172" w:author="Jon Quatman" w:date="2018-07-09T20:37:00Z">
        <w:r w:rsidR="00B7217E" w:rsidRPr="00E9069C" w:rsidDel="00983B91">
          <w:rPr>
            <w:rFonts w:ascii="Palatino Linotype" w:hAnsi="Palatino Linotype"/>
            <w:sz w:val="22"/>
          </w:rPr>
          <w:tab/>
        </w:r>
      </w:del>
      <w:r w:rsidR="00B7217E" w:rsidRPr="00E9069C">
        <w:rPr>
          <w:rFonts w:ascii="Palatino Linotype" w:hAnsi="Palatino Linotype"/>
          <w:sz w:val="22"/>
        </w:rPr>
        <w:t>Duties</w:t>
      </w:r>
    </w:p>
    <w:p w14:paraId="164A5340" w14:textId="7FEA37BA"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 xml:space="preserve">Serve as liaison between each state association and </w:t>
      </w:r>
      <w:r w:rsidR="00174646" w:rsidRPr="00E9069C">
        <w:rPr>
          <w:rFonts w:ascii="Palatino Linotype" w:hAnsi="Palatino Linotype"/>
          <w:sz w:val="22"/>
        </w:rPr>
        <w:t xml:space="preserve">Region </w:t>
      </w:r>
      <w:r w:rsidR="00D663F7">
        <w:rPr>
          <w:rFonts w:ascii="Palatino Linotype" w:hAnsi="Palatino Linotype"/>
          <w:sz w:val="22"/>
        </w:rPr>
        <w:t>I</w:t>
      </w:r>
      <w:ins w:id="173" w:author="Jon Quatman" w:date="2018-07-09T20:39:00Z">
        <w:r w:rsidR="00997109">
          <w:rPr>
            <w:rFonts w:ascii="Palatino Linotype" w:hAnsi="Palatino Linotype"/>
            <w:sz w:val="22"/>
          </w:rPr>
          <w:t xml:space="preserve"> </w:t>
        </w:r>
        <w:r w:rsidR="00997109">
          <w:rPr>
            <w:rFonts w:ascii="Palatino Linotype" w:hAnsi="Palatino Linotype"/>
            <w:color w:val="FF0000"/>
            <w:sz w:val="22"/>
          </w:rPr>
          <w:t xml:space="preserve">if one </w:t>
        </w:r>
      </w:ins>
      <w:ins w:id="174" w:author="Jon Quatman" w:date="2018-07-09T20:40:00Z">
        <w:r w:rsidR="00997109">
          <w:rPr>
            <w:rFonts w:ascii="Palatino Linotype" w:hAnsi="Palatino Linotype"/>
            <w:color w:val="FF0000"/>
            <w:sz w:val="22"/>
          </w:rPr>
          <w:t>exists</w:t>
        </w:r>
      </w:ins>
      <w:r w:rsidRPr="00E9069C">
        <w:rPr>
          <w:rFonts w:ascii="Palatino Linotype" w:hAnsi="Palatino Linotype"/>
          <w:sz w:val="22"/>
        </w:rPr>
        <w:t>.</w:t>
      </w:r>
      <w:ins w:id="175" w:author="Jon Quatman" w:date="2018-07-09T20:39:00Z">
        <w:r w:rsidR="00997109">
          <w:rPr>
            <w:rFonts w:ascii="Palatino Linotype" w:hAnsi="Palatino Linotype"/>
            <w:sz w:val="22"/>
          </w:rPr>
          <w:t xml:space="preserve"> </w:t>
        </w:r>
      </w:ins>
    </w:p>
    <w:p w14:paraId="3C687386"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 xml:space="preserve">Develop and actively participate in the implementation of the ACTE and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Strategic Priorities.</w:t>
      </w:r>
    </w:p>
    <w:p w14:paraId="0E24BB24"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 xml:space="preserve">Facilitate a spirit of cooperation and communication within the State Associations in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w:t>
      </w:r>
    </w:p>
    <w:p w14:paraId="322C174A"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d.</w:t>
      </w:r>
      <w:r w:rsidRPr="00E9069C">
        <w:rPr>
          <w:rFonts w:ascii="Palatino Linotype" w:hAnsi="Palatino Linotype"/>
          <w:sz w:val="22"/>
        </w:rPr>
        <w:tab/>
        <w:t>Develop effective basis for membership and related services.</w:t>
      </w:r>
    </w:p>
    <w:p w14:paraId="60864919" w14:textId="77777777" w:rsidR="00B7217E" w:rsidRPr="00E9069C" w:rsidRDefault="00B7217E" w:rsidP="00B7217E">
      <w:pPr>
        <w:widowControl/>
        <w:tabs>
          <w:tab w:val="left" w:pos="-1440"/>
        </w:tabs>
        <w:ind w:left="1260" w:hanging="540"/>
        <w:rPr>
          <w:rFonts w:ascii="Palatino Linotype" w:hAnsi="Palatino Linotype"/>
          <w:sz w:val="22"/>
        </w:rPr>
      </w:pPr>
      <w:r w:rsidRPr="00E9069C">
        <w:rPr>
          <w:rFonts w:ascii="Palatino Linotype" w:hAnsi="Palatino Linotype"/>
          <w:sz w:val="22"/>
        </w:rPr>
        <w:t>5.</w:t>
      </w:r>
      <w:r w:rsidRPr="00E9069C">
        <w:rPr>
          <w:rFonts w:ascii="Palatino Linotype" w:hAnsi="Palatino Linotype"/>
          <w:sz w:val="22"/>
        </w:rPr>
        <w:tab/>
        <w:t>Term of Office</w:t>
      </w:r>
    </w:p>
    <w:p w14:paraId="1AAF2E68" w14:textId="567F646D"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 xml:space="preserve">The term of office will be three (3) years </w:t>
      </w:r>
      <w:r w:rsidRPr="00997109">
        <w:rPr>
          <w:rFonts w:ascii="Palatino Linotype" w:hAnsi="Palatino Linotype"/>
          <w:strike/>
          <w:sz w:val="22"/>
          <w:rPrChange w:id="176" w:author="Jon Quatman" w:date="2018-07-09T20:41:00Z">
            <w:rPr>
              <w:rFonts w:ascii="Palatino Linotype" w:hAnsi="Palatino Linotype"/>
              <w:sz w:val="22"/>
            </w:rPr>
          </w:rPrChange>
        </w:rPr>
        <w:t>on a rotational basis</w:t>
      </w:r>
      <w:r w:rsidRPr="00E9069C">
        <w:rPr>
          <w:rFonts w:ascii="Palatino Linotype" w:hAnsi="Palatino Linotype"/>
          <w:sz w:val="22"/>
        </w:rPr>
        <w:t>.</w:t>
      </w:r>
    </w:p>
    <w:p w14:paraId="4D941BF4"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 xml:space="preserve">A member may </w:t>
      </w:r>
      <w:r w:rsidRPr="00CE7A06">
        <w:rPr>
          <w:rFonts w:ascii="Palatino Linotype" w:hAnsi="Palatino Linotype"/>
          <w:strike/>
          <w:sz w:val="22"/>
        </w:rPr>
        <w:t>not</w:t>
      </w:r>
      <w:r w:rsidRPr="00E9069C">
        <w:rPr>
          <w:rFonts w:ascii="Palatino Linotype" w:hAnsi="Palatino Linotype"/>
          <w:sz w:val="22"/>
        </w:rPr>
        <w:t xml:space="preserve"> serve more than one consecutive term. A person appointed by the Region Vice President to fill an expired term may be re-appointed to fill a three-year term.</w:t>
      </w:r>
    </w:p>
    <w:p w14:paraId="4601471E" w14:textId="77777777" w:rsidR="00B7217E" w:rsidRPr="00E9069C" w:rsidRDefault="00B7217E" w:rsidP="00B7217E">
      <w:pPr>
        <w:widowControl/>
        <w:tabs>
          <w:tab w:val="left" w:pos="-1440"/>
          <w:tab w:val="left" w:pos="540"/>
          <w:tab w:val="left" w:pos="1080"/>
          <w:tab w:val="left" w:pos="1800"/>
          <w:tab w:val="left" w:pos="216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All appointments submitted to the ACTE Board of Directors must identify the term.</w:t>
      </w:r>
    </w:p>
    <w:p w14:paraId="3A121DD2" w14:textId="77777777" w:rsidR="00B7217E" w:rsidRPr="00E9069C" w:rsidRDefault="00B7217E" w:rsidP="00B7217E">
      <w:pPr>
        <w:widowControl/>
        <w:tabs>
          <w:tab w:val="left" w:pos="-1440"/>
          <w:tab w:val="left" w:pos="540"/>
          <w:tab w:val="left" w:pos="1080"/>
          <w:tab w:val="left" w:pos="1440"/>
          <w:tab w:val="left" w:pos="2160"/>
        </w:tabs>
        <w:ind w:left="1800" w:hanging="540"/>
        <w:rPr>
          <w:rFonts w:ascii="Palatino Linotype" w:hAnsi="Palatino Linotype"/>
          <w:sz w:val="22"/>
        </w:rPr>
      </w:pPr>
      <w:r w:rsidRPr="00E9069C">
        <w:rPr>
          <w:rFonts w:ascii="Palatino Linotype" w:hAnsi="Palatino Linotype"/>
          <w:sz w:val="22"/>
        </w:rPr>
        <w:t>d.</w:t>
      </w:r>
      <w:r w:rsidRPr="00E9069C">
        <w:rPr>
          <w:rFonts w:ascii="Palatino Linotype" w:hAnsi="Palatino Linotype"/>
          <w:sz w:val="22"/>
        </w:rPr>
        <w:tab/>
        <w:t xml:space="preserve">Term of office is July 1 through June 30. </w:t>
      </w:r>
    </w:p>
    <w:p w14:paraId="640EC58C" w14:textId="77777777" w:rsidR="00B7217E" w:rsidRPr="00E9069C" w:rsidRDefault="00B7217E" w:rsidP="00B7217E">
      <w:pPr>
        <w:widowControl/>
        <w:tabs>
          <w:tab w:val="left" w:pos="-1440"/>
          <w:tab w:val="left" w:pos="540"/>
          <w:tab w:val="left" w:pos="1260"/>
          <w:tab w:val="left" w:pos="1800"/>
        </w:tabs>
        <w:ind w:left="1800" w:hanging="1080"/>
        <w:rPr>
          <w:rFonts w:ascii="Palatino Linotype" w:hAnsi="Palatino Linotype"/>
          <w:sz w:val="22"/>
        </w:rPr>
      </w:pPr>
      <w:r w:rsidRPr="00E9069C">
        <w:rPr>
          <w:rFonts w:ascii="Palatino Linotype" w:hAnsi="Palatino Linotype"/>
          <w:sz w:val="22"/>
        </w:rPr>
        <w:t>6.</w:t>
      </w:r>
      <w:r w:rsidRPr="00E9069C">
        <w:rPr>
          <w:rFonts w:ascii="Palatino Linotype" w:hAnsi="Palatino Linotype"/>
          <w:sz w:val="22"/>
        </w:rPr>
        <w:tab/>
        <w:t>Chairperson</w:t>
      </w:r>
    </w:p>
    <w:p w14:paraId="25BD77E8" w14:textId="77777777" w:rsidR="00B7217E" w:rsidRPr="004D6304" w:rsidRDefault="00B7217E" w:rsidP="004D6304">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 xml:space="preserve">The Vice President of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will serve as Chairperson of the Policy Committee.</w:t>
      </w:r>
    </w:p>
    <w:p w14:paraId="70ADD645" w14:textId="77777777" w:rsidR="00B7217E" w:rsidRPr="00E9069C" w:rsidRDefault="00B7217E" w:rsidP="00B7217E">
      <w:pPr>
        <w:widowControl/>
        <w:tabs>
          <w:tab w:val="left" w:pos="720"/>
          <w:tab w:val="left" w:pos="1260"/>
        </w:tabs>
        <w:ind w:left="540" w:hanging="540"/>
        <w:rPr>
          <w:rFonts w:ascii="Palatino Linotype" w:hAnsi="Palatino Linotype"/>
          <w:b/>
          <w:sz w:val="22"/>
        </w:rPr>
      </w:pPr>
      <w:r w:rsidRPr="00E9069C">
        <w:rPr>
          <w:rFonts w:ascii="Palatino Linotype" w:hAnsi="Palatino Linotype"/>
          <w:b/>
          <w:sz w:val="22"/>
        </w:rPr>
        <w:t>Procedure</w:t>
      </w:r>
    </w:p>
    <w:p w14:paraId="580210D9" w14:textId="77777777" w:rsidR="00B7217E" w:rsidRPr="00E9069C" w:rsidRDefault="00B7217E" w:rsidP="00B7217E">
      <w:pPr>
        <w:widowControl/>
        <w:tabs>
          <w:tab w:val="left" w:pos="540"/>
          <w:tab w:val="left" w:pos="1260"/>
          <w:tab w:val="left" w:pos="1800"/>
        </w:tabs>
        <w:ind w:left="540" w:firstLine="18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Membership</w:t>
      </w:r>
    </w:p>
    <w:p w14:paraId="624D315E" w14:textId="77777777" w:rsidR="00492554" w:rsidRDefault="00492554" w:rsidP="00492554">
      <w:pPr>
        <w:widowControl/>
        <w:tabs>
          <w:tab w:val="left" w:pos="-1440"/>
        </w:tabs>
        <w:ind w:left="1440" w:hanging="1440"/>
        <w:rPr>
          <w:rFonts w:ascii="Palatino Linotype" w:hAnsi="Palatino Linotype"/>
          <w:sz w:val="22"/>
        </w:rPr>
      </w:pPr>
      <w:r>
        <w:rPr>
          <w:rFonts w:ascii="Palatino Linotype" w:hAnsi="Palatino Linotype"/>
          <w:sz w:val="22"/>
        </w:rPr>
        <w:tab/>
      </w:r>
      <w:r w:rsidR="00B7217E" w:rsidRPr="00E9069C">
        <w:rPr>
          <w:rFonts w:ascii="Palatino Linotype" w:hAnsi="Palatino Linotype"/>
          <w:sz w:val="22"/>
        </w:rPr>
        <w:t>a.</w:t>
      </w:r>
      <w:r w:rsidR="00B7217E" w:rsidRPr="00E9069C">
        <w:rPr>
          <w:rFonts w:ascii="Palatino Linotype" w:hAnsi="Palatino Linotype"/>
          <w:sz w:val="22"/>
        </w:rPr>
        <w:tab/>
        <w:t xml:space="preserve">The Policy Committee consists of one representative from each state in </w:t>
      </w:r>
    </w:p>
    <w:p w14:paraId="466BC980" w14:textId="77777777" w:rsidR="00B7217E" w:rsidRPr="00E9069C" w:rsidRDefault="00492554" w:rsidP="00492554">
      <w:pPr>
        <w:widowControl/>
        <w:tabs>
          <w:tab w:val="left" w:pos="-1440"/>
        </w:tabs>
        <w:ind w:left="2160" w:hanging="1440"/>
        <w:rPr>
          <w:rFonts w:ascii="Palatino Linotype" w:hAnsi="Palatino Linotype"/>
          <w:sz w:val="22"/>
        </w:rPr>
      </w:pPr>
      <w:r>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00CE7A06">
        <w:rPr>
          <w:rFonts w:ascii="Palatino Linotype" w:hAnsi="Palatino Linotype"/>
          <w:sz w:val="22"/>
        </w:rPr>
        <w:t xml:space="preserve">, </w:t>
      </w:r>
      <w:r w:rsidR="00B7217E" w:rsidRPr="00E9069C">
        <w:rPr>
          <w:rFonts w:ascii="Palatino Linotype" w:hAnsi="Palatino Linotype"/>
          <w:sz w:val="22"/>
        </w:rPr>
        <w:t xml:space="preserve">the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Vice President</w:t>
      </w:r>
      <w:r w:rsidR="00CE7A06">
        <w:rPr>
          <w:rFonts w:ascii="Palatino Linotype" w:hAnsi="Palatino Linotype"/>
          <w:sz w:val="22"/>
        </w:rPr>
        <w:t xml:space="preserve">, </w:t>
      </w:r>
      <w:r w:rsidR="00CE7A06">
        <w:rPr>
          <w:rFonts w:ascii="Palatino Linotype" w:hAnsi="Palatino Linotype"/>
          <w:color w:val="FF0000"/>
          <w:sz w:val="22"/>
        </w:rPr>
        <w:t xml:space="preserve">ACTE </w:t>
      </w:r>
      <w:r>
        <w:rPr>
          <w:rFonts w:ascii="Palatino Linotype" w:hAnsi="Palatino Linotype"/>
          <w:color w:val="FF0000"/>
          <w:sz w:val="22"/>
        </w:rPr>
        <w:t>C</w:t>
      </w:r>
      <w:r w:rsidR="00CE7A06">
        <w:rPr>
          <w:rFonts w:ascii="Palatino Linotype" w:hAnsi="Palatino Linotype"/>
          <w:color w:val="FF0000"/>
          <w:sz w:val="22"/>
        </w:rPr>
        <w:t xml:space="preserve">ommittee </w:t>
      </w:r>
      <w:r>
        <w:rPr>
          <w:rFonts w:ascii="Palatino Linotype" w:hAnsi="Palatino Linotype"/>
          <w:color w:val="FF0000"/>
          <w:sz w:val="22"/>
        </w:rPr>
        <w:t>Liaison</w:t>
      </w:r>
      <w:ins w:id="177" w:author="Lauren Lessels" w:date="2018-07-04T20:46:00Z">
        <w:r w:rsidR="00FF27F6">
          <w:rPr>
            <w:rFonts w:ascii="Palatino Linotype" w:hAnsi="Palatino Linotype"/>
            <w:color w:val="FF0000"/>
            <w:sz w:val="22"/>
          </w:rPr>
          <w:t xml:space="preserve">, </w:t>
        </w:r>
      </w:ins>
      <w:del w:id="178" w:author="Lauren Lessels" w:date="2018-07-04T20:46:00Z">
        <w:r w:rsidR="00CE7A06" w:rsidDel="00FF27F6">
          <w:rPr>
            <w:rFonts w:ascii="Palatino Linotype" w:hAnsi="Palatino Linotype"/>
            <w:color w:val="FF0000"/>
            <w:sz w:val="22"/>
          </w:rPr>
          <w:delText xml:space="preserve"> and </w:delText>
        </w:r>
      </w:del>
      <w:r w:rsidR="00CE7A06">
        <w:rPr>
          <w:rFonts w:ascii="Palatino Linotype" w:hAnsi="Palatino Linotype"/>
          <w:color w:val="FF0000"/>
          <w:sz w:val="22"/>
        </w:rPr>
        <w:t>Vice President Elect (if there is a Vice President Elect)</w:t>
      </w:r>
      <w:r w:rsidR="004D6304">
        <w:rPr>
          <w:rFonts w:ascii="Palatino Linotype" w:hAnsi="Palatino Linotype"/>
          <w:color w:val="FF0000"/>
          <w:sz w:val="22"/>
        </w:rPr>
        <w:t xml:space="preserve"> and Recording Secretary</w:t>
      </w:r>
      <w:r w:rsidR="00B7217E" w:rsidRPr="00E9069C">
        <w:rPr>
          <w:rFonts w:ascii="Palatino Linotype" w:hAnsi="Palatino Linotype"/>
          <w:sz w:val="22"/>
        </w:rPr>
        <w:t>.</w:t>
      </w:r>
    </w:p>
    <w:p w14:paraId="301E11FC"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 xml:space="preserve">Each </w:t>
      </w:r>
      <w:r w:rsidRPr="004D6304">
        <w:rPr>
          <w:rFonts w:ascii="Palatino Linotype" w:hAnsi="Palatino Linotype"/>
          <w:strike/>
          <w:sz w:val="22"/>
        </w:rPr>
        <w:t>state</w:t>
      </w:r>
      <w:r w:rsidRPr="00E9069C">
        <w:rPr>
          <w:rFonts w:ascii="Palatino Linotype" w:hAnsi="Palatino Linotype"/>
          <w:sz w:val="22"/>
        </w:rPr>
        <w:t xml:space="preserve"> </w:t>
      </w:r>
      <w:r w:rsidR="004D6304">
        <w:rPr>
          <w:rFonts w:ascii="Palatino Linotype" w:hAnsi="Palatino Linotype"/>
          <w:color w:val="FF0000"/>
          <w:sz w:val="22"/>
        </w:rPr>
        <w:t xml:space="preserve">Policy Committee member </w:t>
      </w:r>
      <w:r w:rsidRPr="00E9069C">
        <w:rPr>
          <w:rFonts w:ascii="Palatino Linotype" w:hAnsi="Palatino Linotype"/>
          <w:sz w:val="22"/>
        </w:rPr>
        <w:t>has one vote.</w:t>
      </w:r>
    </w:p>
    <w:p w14:paraId="0CA4CC43" w14:textId="703C8083" w:rsidR="00B7217E" w:rsidDel="00997109" w:rsidRDefault="00B7217E" w:rsidP="005A5809">
      <w:pPr>
        <w:widowControl/>
        <w:tabs>
          <w:tab w:val="left" w:pos="-1440"/>
        </w:tabs>
        <w:ind w:left="1800" w:hanging="540"/>
        <w:rPr>
          <w:del w:id="179" w:author="Lauren Lessels" w:date="2018-07-07T12:12:00Z"/>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 xml:space="preserve">Selection of the Policy Committee is the responsibility of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w:t>
      </w:r>
      <w:del w:id="180" w:author="Lauren Lessels" w:date="2018-07-07T12:12:00Z">
        <w:r w:rsidRPr="00E9069C" w:rsidDel="005A5809">
          <w:rPr>
            <w:rFonts w:ascii="Palatino Linotype" w:hAnsi="Palatino Linotype"/>
            <w:sz w:val="22"/>
          </w:rPr>
          <w:delText xml:space="preserve">The Vice President should confer with each state </w:delText>
        </w:r>
        <w:r w:rsidRPr="004D6304" w:rsidDel="005A5809">
          <w:rPr>
            <w:rFonts w:ascii="Palatino Linotype" w:hAnsi="Palatino Linotype"/>
            <w:strike/>
            <w:sz w:val="22"/>
          </w:rPr>
          <w:delText>association</w:delText>
        </w:r>
        <w:r w:rsidRPr="00E9069C" w:rsidDel="005A5809">
          <w:rPr>
            <w:rFonts w:ascii="Palatino Linotype" w:hAnsi="Palatino Linotype"/>
            <w:sz w:val="22"/>
          </w:rPr>
          <w:delText xml:space="preserve"> for recommendations of persons to serve on the committee.</w:delText>
        </w:r>
      </w:del>
    </w:p>
    <w:p w14:paraId="5C1B1667" w14:textId="77777777" w:rsidR="00997109" w:rsidRDefault="00997109" w:rsidP="005A5809">
      <w:pPr>
        <w:widowControl/>
        <w:tabs>
          <w:tab w:val="left" w:pos="-1440"/>
        </w:tabs>
        <w:ind w:left="1800" w:hanging="540"/>
        <w:rPr>
          <w:ins w:id="181" w:author="Jon Quatman" w:date="2018-07-09T20:43:00Z"/>
          <w:rFonts w:ascii="Palatino Linotype" w:hAnsi="Palatino Linotype"/>
          <w:sz w:val="22"/>
        </w:rPr>
      </w:pPr>
    </w:p>
    <w:p w14:paraId="293CE668" w14:textId="77777777" w:rsidR="005A5809" w:rsidRPr="00E9069C" w:rsidRDefault="005A5809" w:rsidP="005A5809">
      <w:pPr>
        <w:widowControl/>
        <w:tabs>
          <w:tab w:val="left" w:pos="-1440"/>
        </w:tabs>
        <w:ind w:left="1800" w:hanging="540"/>
        <w:rPr>
          <w:ins w:id="182" w:author="Lauren Lessels" w:date="2018-07-07T12:12:00Z"/>
          <w:rFonts w:ascii="Palatino Linotype" w:hAnsi="Palatino Linotype"/>
          <w:sz w:val="22"/>
        </w:rPr>
      </w:pPr>
      <w:ins w:id="183" w:author="Lauren Lessels" w:date="2018-07-07T12:12:00Z">
        <w:r>
          <w:rPr>
            <w:rFonts w:ascii="Palatino Linotype" w:hAnsi="Palatino Linotype"/>
            <w:sz w:val="22"/>
          </w:rPr>
          <w:lastRenderedPageBreak/>
          <w:t xml:space="preserve">d. </w:t>
        </w:r>
        <w:r>
          <w:rPr>
            <w:rFonts w:ascii="Palatino Linotype" w:hAnsi="Palatino Linotype"/>
            <w:sz w:val="22"/>
          </w:rPr>
          <w:tab/>
          <w:t>The Region I Vice President may also appoint non-voting, ex-officio members to the policy co</w:t>
        </w:r>
      </w:ins>
      <w:ins w:id="184" w:author="Lauren Lessels" w:date="2018-07-07T12:13:00Z">
        <w:r>
          <w:rPr>
            <w:rFonts w:ascii="Palatino Linotype" w:hAnsi="Palatino Linotype"/>
            <w:sz w:val="22"/>
          </w:rPr>
          <w:t>mmittee such as the Region I Conference Chair or the Region I Fellow(s).</w:t>
        </w:r>
      </w:ins>
    </w:p>
    <w:p w14:paraId="205FE2E0" w14:textId="77777777" w:rsidR="00B7217E" w:rsidRPr="00E9069C" w:rsidRDefault="00B7217E" w:rsidP="00736800">
      <w:pPr>
        <w:widowControl/>
        <w:tabs>
          <w:tab w:val="left" w:pos="-1440"/>
        </w:tabs>
        <w:ind w:left="1800" w:hanging="540"/>
        <w:rPr>
          <w:rFonts w:ascii="Palatino Linotype" w:hAnsi="Palatino Linotype"/>
          <w:sz w:val="22"/>
        </w:rPr>
      </w:pPr>
      <w:del w:id="185" w:author="Lauren Lessels" w:date="2018-07-07T12:12:00Z">
        <w:r w:rsidRPr="00E9069C" w:rsidDel="005A5809">
          <w:rPr>
            <w:rFonts w:ascii="Palatino Linotype" w:hAnsi="Palatino Linotype"/>
            <w:sz w:val="22"/>
          </w:rPr>
          <w:delText>d.</w:delText>
        </w:r>
        <w:r w:rsidRPr="00E9069C" w:rsidDel="005A5809">
          <w:rPr>
            <w:rFonts w:ascii="Palatino Linotype" w:hAnsi="Palatino Linotype"/>
            <w:sz w:val="22"/>
          </w:rPr>
          <w:tab/>
          <w:delText xml:space="preserve">The Policy Committee may designate additional members to serve on the committee. </w:delText>
        </w:r>
      </w:del>
    </w:p>
    <w:p w14:paraId="198F5C9B" w14:textId="77777777" w:rsidR="00B7217E" w:rsidRPr="00E9069C" w:rsidRDefault="00B7217E" w:rsidP="00B7217E">
      <w:pPr>
        <w:widowControl/>
        <w:tabs>
          <w:tab w:val="left" w:pos="-1440"/>
        </w:tabs>
        <w:ind w:left="126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Term Rotations</w:t>
      </w:r>
    </w:p>
    <w:p w14:paraId="2BE066C0" w14:textId="77777777" w:rsidR="00B7217E" w:rsidRPr="004D6304" w:rsidRDefault="00B7217E" w:rsidP="00B7217E">
      <w:pPr>
        <w:widowControl/>
        <w:tabs>
          <w:tab w:val="left" w:pos="-1440"/>
        </w:tabs>
        <w:ind w:left="1800" w:hanging="540"/>
        <w:rPr>
          <w:rFonts w:ascii="Palatino Linotype" w:hAnsi="Palatino Linotype"/>
          <w:color w:val="FF0000"/>
          <w:sz w:val="22"/>
        </w:rPr>
      </w:pPr>
      <w:r w:rsidRPr="00E9069C">
        <w:rPr>
          <w:rFonts w:ascii="Palatino Linotype" w:hAnsi="Palatino Linotype"/>
          <w:sz w:val="22"/>
        </w:rPr>
        <w:t>a.</w:t>
      </w:r>
      <w:r w:rsidRPr="00E9069C">
        <w:rPr>
          <w:rFonts w:ascii="Palatino Linotype" w:hAnsi="Palatino Linotype"/>
          <w:sz w:val="22"/>
        </w:rPr>
        <w:tab/>
        <w:t>Policy Committee members are appointed by the states to serve for three (3) years.</w:t>
      </w:r>
      <w:r w:rsidR="004D6304">
        <w:rPr>
          <w:rFonts w:ascii="Palatino Linotype" w:hAnsi="Palatino Linotype"/>
          <w:sz w:val="22"/>
        </w:rPr>
        <w:t xml:space="preserve">  </w:t>
      </w:r>
      <w:r w:rsidR="004D6304">
        <w:rPr>
          <w:rFonts w:ascii="Palatino Linotype" w:hAnsi="Palatino Linotype"/>
          <w:color w:val="FF0000"/>
          <w:sz w:val="22"/>
        </w:rPr>
        <w:t>If the state does not appoint a member the Region I Vice President may appoint a person from the state to serve.</w:t>
      </w:r>
    </w:p>
    <w:p w14:paraId="5AD28F51" w14:textId="77777777" w:rsidR="00B7217E" w:rsidRPr="00E9069C" w:rsidRDefault="00B7217E" w:rsidP="003B3B7F">
      <w:pPr>
        <w:widowControl/>
        <w:tabs>
          <w:tab w:val="left" w:pos="-144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A term of office begins on July 1 and expires on June 30.</w:t>
      </w:r>
    </w:p>
    <w:p w14:paraId="5AD0FFC6" w14:textId="77777777" w:rsidR="00B7217E" w:rsidRPr="004D6304" w:rsidRDefault="00B7217E" w:rsidP="00B7217E">
      <w:pPr>
        <w:widowControl/>
        <w:tabs>
          <w:tab w:val="left" w:pos="-1440"/>
        </w:tabs>
        <w:ind w:left="1800" w:hanging="540"/>
        <w:rPr>
          <w:rFonts w:ascii="Palatino Linotype" w:hAnsi="Palatino Linotype"/>
          <w:strike/>
          <w:sz w:val="22"/>
        </w:rPr>
      </w:pPr>
      <w:r w:rsidRPr="004D6304">
        <w:rPr>
          <w:rFonts w:ascii="Palatino Linotype" w:hAnsi="Palatino Linotype"/>
          <w:strike/>
          <w:sz w:val="22"/>
        </w:rPr>
        <w:t>d.</w:t>
      </w:r>
      <w:r w:rsidRPr="004D6304">
        <w:rPr>
          <w:rFonts w:ascii="Palatino Linotype" w:hAnsi="Palatino Linotype"/>
          <w:strike/>
          <w:sz w:val="22"/>
        </w:rPr>
        <w:tab/>
        <w:t xml:space="preserve">Terms of members are rotated by states according to </w:t>
      </w:r>
      <w:r w:rsidR="003B3B7F" w:rsidRPr="004D6304">
        <w:rPr>
          <w:rFonts w:ascii="Palatino Linotype" w:hAnsi="Palatino Linotype"/>
          <w:strike/>
          <w:sz w:val="22"/>
        </w:rPr>
        <w:t xml:space="preserve">a schedule as determined by the Region.  </w:t>
      </w:r>
    </w:p>
    <w:p w14:paraId="1EF1379B" w14:textId="77777777" w:rsidR="00B7217E" w:rsidRPr="00E9069C" w:rsidRDefault="00B7217E" w:rsidP="00B7217E">
      <w:pPr>
        <w:widowControl/>
        <w:tabs>
          <w:tab w:val="left" w:pos="-1440"/>
        </w:tabs>
        <w:ind w:left="126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Meetings</w:t>
      </w:r>
    </w:p>
    <w:p w14:paraId="26EF05A2"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 xml:space="preserve">Meetings of the Policy Committee are called by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There are generally two (2) meetings within the year.</w:t>
      </w:r>
    </w:p>
    <w:p w14:paraId="3AB7E6E7" w14:textId="77777777" w:rsidR="00B7217E" w:rsidRPr="00E9069C" w:rsidRDefault="00B7217E" w:rsidP="00B7217E">
      <w:pPr>
        <w:widowControl/>
        <w:tabs>
          <w:tab w:val="left" w:pos="-144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During the </w:t>
      </w:r>
      <w:r w:rsidR="003B3B7F" w:rsidRPr="00E9069C">
        <w:rPr>
          <w:rFonts w:ascii="Palatino Linotype" w:hAnsi="Palatino Linotype"/>
          <w:sz w:val="22"/>
        </w:rPr>
        <w:t xml:space="preserve">ACTE’s </w:t>
      </w:r>
      <w:proofErr w:type="spellStart"/>
      <w:r w:rsidR="003B3B7F" w:rsidRPr="004D6304">
        <w:rPr>
          <w:rFonts w:ascii="Palatino Linotype" w:hAnsi="Palatino Linotype"/>
          <w:strike/>
          <w:sz w:val="22"/>
        </w:rPr>
        <w:t>CareerTech</w:t>
      </w:r>
      <w:proofErr w:type="spellEnd"/>
      <w:r w:rsidR="003B3B7F" w:rsidRPr="00E9069C">
        <w:rPr>
          <w:rFonts w:ascii="Palatino Linotype" w:hAnsi="Palatino Linotype"/>
          <w:sz w:val="22"/>
        </w:rPr>
        <w:t xml:space="preserve"> VISION</w:t>
      </w:r>
    </w:p>
    <w:p w14:paraId="3C21F799" w14:textId="77777777" w:rsidR="00B7217E" w:rsidRPr="00E9069C" w:rsidRDefault="00B7217E" w:rsidP="00B7217E">
      <w:pPr>
        <w:widowControl/>
        <w:tabs>
          <w:tab w:val="left" w:pos="-14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 xml:space="preserve">At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w:t>
      </w:r>
    </w:p>
    <w:p w14:paraId="7E246D96" w14:textId="77777777" w:rsidR="00B7217E" w:rsidRPr="00E9069C" w:rsidDel="00736800" w:rsidRDefault="00B7217E" w:rsidP="00B7217E">
      <w:pPr>
        <w:widowControl/>
        <w:tabs>
          <w:tab w:val="left" w:pos="-1440"/>
        </w:tabs>
        <w:ind w:left="1800" w:hanging="540"/>
        <w:rPr>
          <w:del w:id="186" w:author="Lauren Lessels" w:date="2018-07-07T12:15:00Z"/>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r>
      <w:del w:id="187" w:author="Lauren Lessels" w:date="2018-07-07T12:15:00Z">
        <w:r w:rsidRPr="00E9069C" w:rsidDel="00736800">
          <w:rPr>
            <w:rFonts w:ascii="Palatino Linotype" w:hAnsi="Palatino Linotype"/>
            <w:sz w:val="22"/>
          </w:rPr>
          <w:delText xml:space="preserve">The Policy Committee will appoint a Vice-Chairperson and a Recording Secretary each year at the meeting in </w:delText>
        </w:r>
        <w:r w:rsidR="003B3B7F" w:rsidRPr="00E9069C" w:rsidDel="00736800">
          <w:rPr>
            <w:rFonts w:ascii="Palatino Linotype" w:hAnsi="Palatino Linotype"/>
            <w:sz w:val="22"/>
          </w:rPr>
          <w:delText>conjunction with VISION</w:delText>
        </w:r>
        <w:r w:rsidRPr="00E9069C" w:rsidDel="00736800">
          <w:rPr>
            <w:rFonts w:ascii="Palatino Linotype" w:hAnsi="Palatino Linotype"/>
            <w:sz w:val="22"/>
          </w:rPr>
          <w:delText>.</w:delText>
        </w:r>
      </w:del>
    </w:p>
    <w:p w14:paraId="568D1EDC" w14:textId="77777777" w:rsidR="00B7217E" w:rsidRPr="00E9069C" w:rsidDel="00736800" w:rsidRDefault="00B7217E">
      <w:pPr>
        <w:widowControl/>
        <w:tabs>
          <w:tab w:val="left" w:pos="-1440"/>
        </w:tabs>
        <w:ind w:left="1800" w:hanging="540"/>
        <w:rPr>
          <w:del w:id="188" w:author="Lauren Lessels" w:date="2018-07-07T12:15:00Z"/>
          <w:rFonts w:ascii="Palatino Linotype" w:hAnsi="Palatino Linotype"/>
          <w:sz w:val="22"/>
        </w:rPr>
        <w:pPrChange w:id="189" w:author="Lauren Lessels" w:date="2018-07-07T12:15:00Z">
          <w:pPr>
            <w:widowControl/>
            <w:tabs>
              <w:tab w:val="left" w:pos="-1440"/>
            </w:tabs>
            <w:ind w:left="2340" w:hanging="540"/>
          </w:pPr>
        </w:pPrChange>
      </w:pPr>
      <w:del w:id="190" w:author="Lauren Lessels" w:date="2018-07-07T12:15:00Z">
        <w:r w:rsidRPr="00E9069C" w:rsidDel="00736800">
          <w:rPr>
            <w:rFonts w:ascii="Palatino Linotype" w:hAnsi="Palatino Linotype"/>
            <w:sz w:val="22"/>
          </w:rPr>
          <w:delText>(</w:delText>
        </w:r>
        <w:r w:rsidRPr="004D6304" w:rsidDel="00736800">
          <w:rPr>
            <w:rFonts w:ascii="Palatino Linotype" w:hAnsi="Palatino Linotype"/>
            <w:strike/>
            <w:sz w:val="22"/>
          </w:rPr>
          <w:delText>1)</w:delText>
        </w:r>
        <w:r w:rsidRPr="004D6304" w:rsidDel="00736800">
          <w:rPr>
            <w:rFonts w:ascii="Palatino Linotype" w:hAnsi="Palatino Linotype"/>
            <w:strike/>
            <w:sz w:val="22"/>
          </w:rPr>
          <w:tab/>
          <w:delText xml:space="preserve">The host state representative on the </w:delText>
        </w:r>
        <w:r w:rsidR="00174646" w:rsidRPr="004D6304" w:rsidDel="00736800">
          <w:rPr>
            <w:rFonts w:ascii="Palatino Linotype" w:hAnsi="Palatino Linotype"/>
            <w:strike/>
            <w:sz w:val="22"/>
          </w:rPr>
          <w:delText xml:space="preserve">Region </w:delText>
        </w:r>
        <w:r w:rsidR="00D663F7" w:rsidRPr="004D6304" w:rsidDel="00736800">
          <w:rPr>
            <w:rFonts w:ascii="Palatino Linotype" w:hAnsi="Palatino Linotype"/>
            <w:strike/>
            <w:sz w:val="22"/>
          </w:rPr>
          <w:delText>I</w:delText>
        </w:r>
        <w:r w:rsidRPr="004D6304" w:rsidDel="00736800">
          <w:rPr>
            <w:rFonts w:ascii="Palatino Linotype" w:hAnsi="Palatino Linotype"/>
            <w:strike/>
            <w:sz w:val="22"/>
          </w:rPr>
          <w:delText xml:space="preserve"> Conference Committee </w:delText>
        </w:r>
        <w:r w:rsidR="00387E52" w:rsidRPr="004D6304" w:rsidDel="00736800">
          <w:rPr>
            <w:rFonts w:ascii="Palatino Linotype" w:hAnsi="Palatino Linotype"/>
            <w:strike/>
            <w:sz w:val="22"/>
          </w:rPr>
          <w:delText>(Ad Hoc)</w:delText>
        </w:r>
        <w:r w:rsidRPr="004D6304" w:rsidDel="00736800">
          <w:rPr>
            <w:rFonts w:ascii="Palatino Linotype" w:hAnsi="Palatino Linotype"/>
            <w:strike/>
            <w:sz w:val="22"/>
          </w:rPr>
          <w:delText xml:space="preserve"> will be the Vice-Chairperson. The Vice-Chairperson will preside over meetings in the absence of the </w:delText>
        </w:r>
        <w:r w:rsidR="00174646" w:rsidRPr="004D6304" w:rsidDel="00736800">
          <w:rPr>
            <w:rFonts w:ascii="Palatino Linotype" w:hAnsi="Palatino Linotype"/>
            <w:strike/>
            <w:sz w:val="22"/>
          </w:rPr>
          <w:delText xml:space="preserve">Region </w:delText>
        </w:r>
        <w:r w:rsidR="00D663F7" w:rsidRPr="004D6304" w:rsidDel="00736800">
          <w:rPr>
            <w:rFonts w:ascii="Palatino Linotype" w:hAnsi="Palatino Linotype"/>
            <w:strike/>
            <w:sz w:val="22"/>
          </w:rPr>
          <w:delText>I</w:delText>
        </w:r>
        <w:r w:rsidRPr="004D6304" w:rsidDel="00736800">
          <w:rPr>
            <w:rFonts w:ascii="Palatino Linotype" w:hAnsi="Palatino Linotype"/>
            <w:strike/>
            <w:sz w:val="22"/>
          </w:rPr>
          <w:delText xml:space="preserve"> Vice President</w:delText>
        </w:r>
        <w:r w:rsidRPr="00E9069C" w:rsidDel="00736800">
          <w:rPr>
            <w:rFonts w:ascii="Palatino Linotype" w:hAnsi="Palatino Linotype"/>
            <w:sz w:val="22"/>
          </w:rPr>
          <w:delText>.</w:delText>
        </w:r>
      </w:del>
    </w:p>
    <w:p w14:paraId="7EE5B210" w14:textId="77777777" w:rsidR="00B7217E" w:rsidRPr="00E9069C" w:rsidRDefault="00B7217E">
      <w:pPr>
        <w:widowControl/>
        <w:tabs>
          <w:tab w:val="left" w:pos="-1440"/>
        </w:tabs>
        <w:ind w:left="1800" w:hanging="540"/>
        <w:rPr>
          <w:rFonts w:ascii="Palatino Linotype" w:hAnsi="Palatino Linotype"/>
          <w:sz w:val="22"/>
        </w:rPr>
        <w:pPrChange w:id="191" w:author="Lauren Lessels" w:date="2018-07-07T12:15:00Z">
          <w:pPr>
            <w:widowControl/>
            <w:tabs>
              <w:tab w:val="left" w:pos="-1440"/>
            </w:tabs>
            <w:ind w:left="2340" w:hanging="540"/>
          </w:pPr>
        </w:pPrChange>
      </w:pPr>
      <w:del w:id="192" w:author="Lauren Lessels" w:date="2018-07-07T12:15:00Z">
        <w:r w:rsidRPr="00E9069C" w:rsidDel="00736800">
          <w:rPr>
            <w:rFonts w:ascii="Palatino Linotype" w:hAnsi="Palatino Linotype"/>
            <w:sz w:val="22"/>
          </w:rPr>
          <w:delText>(2)</w:delText>
        </w:r>
        <w:r w:rsidRPr="00E9069C" w:rsidDel="00736800">
          <w:rPr>
            <w:rFonts w:ascii="Palatino Linotype" w:hAnsi="Palatino Linotype"/>
            <w:sz w:val="22"/>
          </w:rPr>
          <w:tab/>
        </w:r>
        <w:r w:rsidRPr="004D6304" w:rsidDel="00736800">
          <w:rPr>
            <w:rFonts w:ascii="Palatino Linotype" w:hAnsi="Palatino Linotype"/>
            <w:strike/>
            <w:sz w:val="22"/>
          </w:rPr>
          <w:delText xml:space="preserve">The host state representative for the next </w:delText>
        </w:r>
        <w:r w:rsidR="00174646" w:rsidRPr="004D6304" w:rsidDel="00736800">
          <w:rPr>
            <w:rFonts w:ascii="Palatino Linotype" w:hAnsi="Palatino Linotype"/>
            <w:strike/>
            <w:sz w:val="22"/>
          </w:rPr>
          <w:delText xml:space="preserve">Region </w:delText>
        </w:r>
        <w:r w:rsidR="00D663F7" w:rsidRPr="004D6304" w:rsidDel="00736800">
          <w:rPr>
            <w:rFonts w:ascii="Palatino Linotype" w:hAnsi="Palatino Linotype"/>
            <w:strike/>
            <w:sz w:val="22"/>
          </w:rPr>
          <w:delText>I</w:delText>
        </w:r>
        <w:r w:rsidR="00174646" w:rsidRPr="004D6304" w:rsidDel="00736800">
          <w:rPr>
            <w:rFonts w:ascii="Palatino Linotype" w:hAnsi="Palatino Linotype"/>
            <w:strike/>
            <w:sz w:val="22"/>
          </w:rPr>
          <w:delText xml:space="preserve"> Conference</w:delText>
        </w:r>
        <w:r w:rsidRPr="004D6304" w:rsidDel="00736800">
          <w:rPr>
            <w:rFonts w:ascii="Palatino Linotype" w:hAnsi="Palatino Linotype"/>
            <w:strike/>
            <w:sz w:val="22"/>
          </w:rPr>
          <w:delText xml:space="preserve"> (</w:delText>
        </w:r>
        <w:r w:rsidR="00387E52" w:rsidRPr="004D6304" w:rsidDel="00736800">
          <w:rPr>
            <w:rFonts w:ascii="Palatino Linotype" w:hAnsi="Palatino Linotype"/>
            <w:strike/>
            <w:sz w:val="22"/>
          </w:rPr>
          <w:delText>Ad Hoc</w:delText>
        </w:r>
        <w:r w:rsidRPr="004D6304" w:rsidDel="00736800">
          <w:rPr>
            <w:rFonts w:ascii="Palatino Linotype" w:hAnsi="Palatino Linotype"/>
            <w:strike/>
            <w:sz w:val="22"/>
          </w:rPr>
          <w:delText xml:space="preserve">) will be the Recording </w:delText>
        </w:r>
      </w:del>
      <w:del w:id="193" w:author="Lauren Lessels" w:date="2018-07-07T12:16:00Z">
        <w:r w:rsidRPr="004D6304" w:rsidDel="00736800">
          <w:rPr>
            <w:rFonts w:ascii="Palatino Linotype" w:hAnsi="Palatino Linotype"/>
            <w:strike/>
            <w:sz w:val="22"/>
          </w:rPr>
          <w:delText>Secretary</w:delText>
        </w:r>
        <w:r w:rsidRPr="00E9069C" w:rsidDel="00736800">
          <w:rPr>
            <w:rFonts w:ascii="Palatino Linotype" w:hAnsi="Palatino Linotype"/>
            <w:sz w:val="22"/>
          </w:rPr>
          <w:delText>.</w:delText>
        </w:r>
      </w:del>
      <w:r w:rsidRPr="00E9069C">
        <w:rPr>
          <w:rFonts w:ascii="Palatino Linotype" w:hAnsi="Palatino Linotype"/>
          <w:sz w:val="22"/>
        </w:rPr>
        <w:t xml:space="preserve"> </w:t>
      </w:r>
      <w:r w:rsidR="004D6304">
        <w:rPr>
          <w:rFonts w:ascii="Palatino Linotype" w:hAnsi="Palatino Linotype"/>
          <w:color w:val="FF0000"/>
          <w:sz w:val="22"/>
        </w:rPr>
        <w:t xml:space="preserve">The Region I Vice President will appoint the Recording Secretary.  </w:t>
      </w:r>
      <w:r w:rsidRPr="00E9069C">
        <w:rPr>
          <w:rFonts w:ascii="Palatino Linotype" w:hAnsi="Palatino Linotype"/>
          <w:sz w:val="22"/>
        </w:rPr>
        <w:t xml:space="preserve">The Recording Secretary will record minutes of the Policy Committee Meeting and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Business Meeting at the ACTE </w:t>
      </w:r>
      <w:del w:id="194" w:author="Lauren Lessels" w:date="2018-07-07T12:14:00Z">
        <w:r w:rsidRPr="00E9069C" w:rsidDel="00736800">
          <w:rPr>
            <w:rFonts w:ascii="Palatino Linotype" w:hAnsi="Palatino Linotype"/>
            <w:sz w:val="22"/>
          </w:rPr>
          <w:delText>Convention</w:delText>
        </w:r>
      </w:del>
      <w:ins w:id="195" w:author="Lauren Lessels" w:date="2018-07-07T12:14:00Z">
        <w:r w:rsidR="00736800">
          <w:rPr>
            <w:rFonts w:ascii="Palatino Linotype" w:hAnsi="Palatino Linotype"/>
            <w:sz w:val="22"/>
          </w:rPr>
          <w:t>VISION</w:t>
        </w:r>
      </w:ins>
      <w:r w:rsidRPr="00E9069C">
        <w:rPr>
          <w:rFonts w:ascii="Palatino Linotype" w:hAnsi="Palatino Linotype"/>
          <w:sz w:val="22"/>
        </w:rPr>
        <w:t xml:space="preserve"> and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 The Recording Secretary will send a copy of the minutes to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within 30 days of the ACTE </w:t>
      </w:r>
      <w:del w:id="196" w:author="Lauren Lessels" w:date="2018-07-07T12:14:00Z">
        <w:r w:rsidRPr="00E9069C" w:rsidDel="00736800">
          <w:rPr>
            <w:rFonts w:ascii="Palatino Linotype" w:hAnsi="Palatino Linotype"/>
            <w:sz w:val="22"/>
          </w:rPr>
          <w:delText>Convention</w:delText>
        </w:r>
      </w:del>
      <w:ins w:id="197" w:author="Lauren Lessels" w:date="2018-07-07T12:14:00Z">
        <w:r w:rsidR="00736800">
          <w:rPr>
            <w:rFonts w:ascii="Palatino Linotype" w:hAnsi="Palatino Linotype"/>
            <w:sz w:val="22"/>
          </w:rPr>
          <w:t>VISION</w:t>
        </w:r>
      </w:ins>
      <w:r w:rsidRPr="00E9069C">
        <w:rPr>
          <w:rFonts w:ascii="Palatino Linotype" w:hAnsi="Palatino Linotype"/>
          <w:sz w:val="22"/>
        </w:rPr>
        <w:t xml:space="preserve"> or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 All Standing Committee Reports will be included in the minutes for the Business Meetings at the ACTE </w:t>
      </w:r>
      <w:del w:id="198" w:author="Lauren Lessels" w:date="2018-07-07T12:14:00Z">
        <w:r w:rsidRPr="00E9069C" w:rsidDel="00736800">
          <w:rPr>
            <w:rFonts w:ascii="Palatino Linotype" w:hAnsi="Palatino Linotype"/>
            <w:sz w:val="22"/>
          </w:rPr>
          <w:delText>Convention</w:delText>
        </w:r>
      </w:del>
      <w:ins w:id="199" w:author="Lauren Lessels" w:date="2018-07-07T12:14:00Z">
        <w:r w:rsidR="00736800">
          <w:rPr>
            <w:rFonts w:ascii="Palatino Linotype" w:hAnsi="Palatino Linotype"/>
            <w:sz w:val="22"/>
          </w:rPr>
          <w:t>VISION</w:t>
        </w:r>
      </w:ins>
      <w:r w:rsidRPr="00E9069C">
        <w:rPr>
          <w:rFonts w:ascii="Palatino Linotype" w:hAnsi="Palatino Linotype"/>
          <w:sz w:val="22"/>
        </w:rPr>
        <w:t xml:space="preserve"> and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w:t>
      </w:r>
    </w:p>
    <w:p w14:paraId="62BDF4C0" w14:textId="77777777" w:rsidR="00997109" w:rsidRDefault="00736800" w:rsidP="00997109">
      <w:pPr>
        <w:widowControl/>
        <w:tabs>
          <w:tab w:val="left" w:pos="-1440"/>
        </w:tabs>
        <w:ind w:left="1440" w:hanging="1440"/>
        <w:rPr>
          <w:ins w:id="200" w:author="Jon Quatman" w:date="2018-07-09T20:45:00Z"/>
          <w:rFonts w:ascii="Palatino Linotype" w:hAnsi="Palatino Linotype"/>
          <w:sz w:val="22"/>
        </w:rPr>
      </w:pPr>
      <w:ins w:id="201" w:author="Lauren Lessels" w:date="2018-07-07T12:16:00Z">
        <w:r>
          <w:rPr>
            <w:rFonts w:ascii="Palatino Linotype" w:hAnsi="Palatino Linotype"/>
            <w:sz w:val="22"/>
          </w:rPr>
          <w:tab/>
        </w:r>
        <w:del w:id="202" w:author="Jon Quatman" w:date="2018-07-09T20:45:00Z">
          <w:r w:rsidDel="00997109">
            <w:rPr>
              <w:rFonts w:ascii="Palatino Linotype" w:hAnsi="Palatino Linotype"/>
              <w:sz w:val="22"/>
            </w:rPr>
            <w:tab/>
          </w:r>
        </w:del>
      </w:ins>
      <w:ins w:id="203" w:author="Lauren Lessels" w:date="2018-07-07T12:17:00Z">
        <w:r>
          <w:rPr>
            <w:rFonts w:ascii="Palatino Linotype" w:hAnsi="Palatino Linotype"/>
            <w:sz w:val="22"/>
          </w:rPr>
          <w:t xml:space="preserve">c. </w:t>
        </w:r>
      </w:ins>
      <w:del w:id="204" w:author="Lauren Lessels" w:date="2018-07-07T12:16:00Z">
        <w:r w:rsidR="00B7217E" w:rsidRPr="00E9069C" w:rsidDel="00736800">
          <w:rPr>
            <w:rFonts w:ascii="Palatino Linotype" w:hAnsi="Palatino Linotype"/>
            <w:sz w:val="22"/>
          </w:rPr>
          <w:delText>(3)</w:delText>
        </w:r>
      </w:del>
      <w:r w:rsidR="00B7217E" w:rsidRPr="00E9069C">
        <w:rPr>
          <w:rFonts w:ascii="Palatino Linotype" w:hAnsi="Palatino Linotype"/>
          <w:sz w:val="22"/>
        </w:rPr>
        <w:tab/>
        <w:t xml:space="preserve">A state representative may send a substitute when necessary. The state </w:t>
      </w:r>
    </w:p>
    <w:p w14:paraId="4CED0F57" w14:textId="1D834B3F" w:rsidR="00B7217E" w:rsidRDefault="00997109">
      <w:pPr>
        <w:widowControl/>
        <w:tabs>
          <w:tab w:val="left" w:pos="-1440"/>
        </w:tabs>
        <w:ind w:left="2160" w:hanging="1440"/>
        <w:rPr>
          <w:ins w:id="205" w:author="Lauren Lessels" w:date="2018-07-07T12:17:00Z"/>
          <w:rFonts w:ascii="Palatino Linotype" w:hAnsi="Palatino Linotype"/>
          <w:sz w:val="22"/>
        </w:rPr>
        <w:pPrChange w:id="206" w:author="Jon Quatman" w:date="2018-07-09T20:45:00Z">
          <w:pPr>
            <w:widowControl/>
            <w:tabs>
              <w:tab w:val="left" w:pos="-1440"/>
            </w:tabs>
            <w:ind w:left="2340" w:hanging="540"/>
          </w:pPr>
        </w:pPrChange>
      </w:pPr>
      <w:ins w:id="207" w:author="Jon Quatman" w:date="2018-07-09T20:45:00Z">
        <w:r>
          <w:rPr>
            <w:rFonts w:ascii="Palatino Linotype" w:hAnsi="Palatino Linotype"/>
            <w:sz w:val="22"/>
          </w:rPr>
          <w:tab/>
        </w:r>
      </w:ins>
      <w:r w:rsidR="00B7217E" w:rsidRPr="00E9069C">
        <w:rPr>
          <w:rFonts w:ascii="Palatino Linotype" w:hAnsi="Palatino Linotype"/>
          <w:sz w:val="22"/>
        </w:rPr>
        <w:t xml:space="preserve">representative must send </w:t>
      </w:r>
      <w:r w:rsidR="00B7217E" w:rsidRPr="009856CF">
        <w:rPr>
          <w:rFonts w:ascii="Palatino Linotype" w:hAnsi="Palatino Linotype"/>
          <w:strike/>
          <w:sz w:val="22"/>
          <w:rPrChange w:id="208" w:author="David Keaton" w:date="2018-07-11T08:39:00Z">
            <w:rPr>
              <w:rFonts w:ascii="Palatino Linotype" w:hAnsi="Palatino Linotype"/>
              <w:sz w:val="22"/>
            </w:rPr>
          </w:rPrChange>
        </w:rPr>
        <w:t>a letter</w:t>
      </w:r>
      <w:r w:rsidR="00B7217E" w:rsidRPr="00E9069C">
        <w:rPr>
          <w:rFonts w:ascii="Palatino Linotype" w:hAnsi="Palatino Linotype"/>
          <w:sz w:val="22"/>
        </w:rPr>
        <w:t xml:space="preserve"> </w:t>
      </w:r>
      <w:ins w:id="209" w:author="David Keaton" w:date="2018-07-11T08:39:00Z">
        <w:r w:rsidR="009856CF" w:rsidRPr="009856CF">
          <w:rPr>
            <w:rFonts w:ascii="Palatino Linotype" w:hAnsi="Palatino Linotype"/>
            <w:sz w:val="22"/>
            <w:highlight w:val="yellow"/>
            <w:rPrChange w:id="210" w:author="David Keaton" w:date="2018-07-11T08:39:00Z">
              <w:rPr>
                <w:rFonts w:ascii="Palatino Linotype" w:hAnsi="Palatino Linotype"/>
                <w:sz w:val="22"/>
              </w:rPr>
            </w:rPrChange>
          </w:rPr>
          <w:t>communication</w:t>
        </w:r>
        <w:r w:rsidR="009856CF">
          <w:rPr>
            <w:rFonts w:ascii="Palatino Linotype" w:hAnsi="Palatino Linotype"/>
            <w:sz w:val="22"/>
          </w:rPr>
          <w:t xml:space="preserve"> </w:t>
        </w:r>
      </w:ins>
      <w:r w:rsidR="00B7217E" w:rsidRPr="00E9069C">
        <w:rPr>
          <w:rFonts w:ascii="Palatino Linotype" w:hAnsi="Palatino Linotype"/>
          <w:sz w:val="22"/>
        </w:rPr>
        <w:t xml:space="preserve">of </w:t>
      </w:r>
      <w:r w:rsidR="003B3B7F" w:rsidRPr="00E9069C">
        <w:rPr>
          <w:rFonts w:ascii="Palatino Linotype" w:hAnsi="Palatino Linotype"/>
          <w:sz w:val="22"/>
        </w:rPr>
        <w:t>authorization to</w:t>
      </w:r>
      <w:r w:rsidR="00B7217E" w:rsidRPr="00E9069C">
        <w:rPr>
          <w:rFonts w:ascii="Palatino Linotype" w:hAnsi="Palatino Linotype"/>
          <w:sz w:val="22"/>
        </w:rPr>
        <w:t xml:space="preserve"> the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Vice President so that the representative may vote and receive reimbursement.</w:t>
      </w:r>
    </w:p>
    <w:p w14:paraId="03DC6BAC" w14:textId="77777777" w:rsidR="00997109" w:rsidRDefault="00736800" w:rsidP="00997109">
      <w:pPr>
        <w:widowControl/>
        <w:tabs>
          <w:tab w:val="left" w:pos="-1440"/>
        </w:tabs>
        <w:rPr>
          <w:ins w:id="211" w:author="Jon Quatman" w:date="2018-07-09T20:46:00Z"/>
          <w:rFonts w:ascii="Palatino Linotype" w:hAnsi="Palatino Linotype"/>
          <w:color w:val="FF0000"/>
          <w:sz w:val="22"/>
        </w:rPr>
      </w:pPr>
      <w:ins w:id="212" w:author="Lauren Lessels" w:date="2018-07-07T12:17:00Z">
        <w:r>
          <w:rPr>
            <w:rFonts w:ascii="Palatino Linotype" w:hAnsi="Palatino Linotype"/>
            <w:sz w:val="22"/>
          </w:rPr>
          <w:tab/>
        </w:r>
        <w:r>
          <w:rPr>
            <w:rFonts w:ascii="Palatino Linotype" w:hAnsi="Palatino Linotype"/>
            <w:sz w:val="22"/>
          </w:rPr>
          <w:tab/>
          <w:t xml:space="preserve">d. </w:t>
        </w:r>
      </w:ins>
      <w:ins w:id="213" w:author="Jon Quatman" w:date="2018-07-09T20:46:00Z">
        <w:r w:rsidR="00997109">
          <w:rPr>
            <w:rFonts w:ascii="Palatino Linotype" w:hAnsi="Palatino Linotype"/>
            <w:sz w:val="22"/>
          </w:rPr>
          <w:tab/>
        </w:r>
      </w:ins>
      <w:ins w:id="214" w:author="Lauren Lessels" w:date="2018-07-07T12:17:00Z">
        <w:r>
          <w:rPr>
            <w:rFonts w:ascii="Palatino Linotype" w:hAnsi="Palatino Linotype"/>
            <w:sz w:val="22"/>
          </w:rPr>
          <w:t xml:space="preserve">In the event that the Region I Vice President is absent, </w:t>
        </w:r>
        <w:r w:rsidRPr="00997109">
          <w:rPr>
            <w:rFonts w:ascii="Palatino Linotype" w:hAnsi="Palatino Linotype"/>
            <w:color w:val="FF0000"/>
            <w:sz w:val="22"/>
            <w:rPrChange w:id="215" w:author="Jon Quatman" w:date="2018-07-09T20:46:00Z">
              <w:rPr>
                <w:rFonts w:ascii="Palatino Linotype" w:hAnsi="Palatino Linotype"/>
                <w:sz w:val="22"/>
              </w:rPr>
            </w:rPrChange>
          </w:rPr>
          <w:t>the Vice President</w:t>
        </w:r>
      </w:ins>
      <w:ins w:id="216" w:author="Jon Quatman" w:date="2018-07-09T20:46:00Z">
        <w:r w:rsidR="00997109">
          <w:rPr>
            <w:rFonts w:ascii="Palatino Linotype" w:hAnsi="Palatino Linotype"/>
            <w:color w:val="FF0000"/>
            <w:sz w:val="22"/>
          </w:rPr>
          <w:t xml:space="preserve"> </w:t>
        </w:r>
      </w:ins>
    </w:p>
    <w:p w14:paraId="7879B470" w14:textId="77777777" w:rsidR="00997109" w:rsidRDefault="00997109" w:rsidP="00997109">
      <w:pPr>
        <w:widowControl/>
        <w:tabs>
          <w:tab w:val="left" w:pos="-1440"/>
        </w:tabs>
        <w:rPr>
          <w:ins w:id="217" w:author="Jon Quatman" w:date="2018-07-09T20:47:00Z"/>
          <w:rFonts w:ascii="Palatino Linotype" w:hAnsi="Palatino Linotype"/>
          <w:sz w:val="22"/>
        </w:rPr>
      </w:pPr>
      <w:ins w:id="218" w:author="Jon Quatman" w:date="2018-07-09T20:46:00Z">
        <w:r>
          <w:rPr>
            <w:rFonts w:ascii="Palatino Linotype" w:hAnsi="Palatino Linotype"/>
            <w:color w:val="FF0000"/>
            <w:sz w:val="22"/>
          </w:rPr>
          <w:tab/>
        </w:r>
        <w:r>
          <w:rPr>
            <w:rFonts w:ascii="Palatino Linotype" w:hAnsi="Palatino Linotype"/>
            <w:color w:val="FF0000"/>
            <w:sz w:val="22"/>
          </w:rPr>
          <w:tab/>
        </w:r>
        <w:r>
          <w:rPr>
            <w:rFonts w:ascii="Palatino Linotype" w:hAnsi="Palatino Linotype"/>
            <w:color w:val="FF0000"/>
            <w:sz w:val="22"/>
          </w:rPr>
          <w:tab/>
        </w:r>
      </w:ins>
      <w:ins w:id="219" w:author="Lauren Lessels" w:date="2018-07-07T12:17:00Z">
        <w:del w:id="220" w:author="Jon Quatman" w:date="2018-07-09T20:46:00Z">
          <w:r w:rsidR="00736800" w:rsidRPr="00997109" w:rsidDel="00997109">
            <w:rPr>
              <w:rFonts w:ascii="Palatino Linotype" w:hAnsi="Palatino Linotype"/>
              <w:color w:val="FF0000"/>
              <w:sz w:val="22"/>
              <w:rPrChange w:id="221" w:author="Jon Quatman" w:date="2018-07-09T20:46:00Z">
                <w:rPr>
                  <w:rFonts w:ascii="Palatino Linotype" w:hAnsi="Palatino Linotype"/>
                  <w:sz w:val="22"/>
                </w:rPr>
              </w:rPrChange>
            </w:rPr>
            <w:delText>-</w:delText>
          </w:r>
        </w:del>
        <w:r w:rsidR="00736800" w:rsidRPr="00997109">
          <w:rPr>
            <w:rFonts w:ascii="Palatino Linotype" w:hAnsi="Palatino Linotype"/>
            <w:color w:val="FF0000"/>
            <w:sz w:val="22"/>
            <w:rPrChange w:id="222" w:author="Jon Quatman" w:date="2018-07-09T20:46:00Z">
              <w:rPr>
                <w:rFonts w:ascii="Palatino Linotype" w:hAnsi="Palatino Linotype"/>
                <w:sz w:val="22"/>
              </w:rPr>
            </w:rPrChange>
          </w:rPr>
          <w:t xml:space="preserve">Elect will preside over the meetings.  If the Vice President-Elect </w:t>
        </w:r>
        <w:r w:rsidR="00736800">
          <w:rPr>
            <w:rFonts w:ascii="Palatino Linotype" w:hAnsi="Palatino Linotype"/>
            <w:sz w:val="22"/>
          </w:rPr>
          <w:t xml:space="preserve">is not </w:t>
        </w:r>
      </w:ins>
    </w:p>
    <w:p w14:paraId="09D98EEA" w14:textId="77777777" w:rsidR="00997109" w:rsidRDefault="00997109" w:rsidP="00997109">
      <w:pPr>
        <w:widowControl/>
        <w:tabs>
          <w:tab w:val="left" w:pos="-1440"/>
        </w:tabs>
        <w:rPr>
          <w:ins w:id="223" w:author="Jon Quatman" w:date="2018-07-09T20:47:00Z"/>
          <w:rFonts w:ascii="Palatino Linotype" w:hAnsi="Palatino Linotype"/>
          <w:sz w:val="22"/>
        </w:rPr>
      </w:pPr>
      <w:ins w:id="224" w:author="Jon Quatman" w:date="2018-07-09T20:47:00Z">
        <w:r>
          <w:rPr>
            <w:rFonts w:ascii="Palatino Linotype" w:hAnsi="Palatino Linotype"/>
            <w:sz w:val="22"/>
          </w:rPr>
          <w:tab/>
        </w:r>
        <w:r>
          <w:rPr>
            <w:rFonts w:ascii="Palatino Linotype" w:hAnsi="Palatino Linotype"/>
            <w:sz w:val="22"/>
          </w:rPr>
          <w:tab/>
        </w:r>
        <w:r>
          <w:rPr>
            <w:rFonts w:ascii="Palatino Linotype" w:hAnsi="Palatino Linotype"/>
            <w:sz w:val="22"/>
          </w:rPr>
          <w:tab/>
        </w:r>
      </w:ins>
      <w:ins w:id="225" w:author="Lauren Lessels" w:date="2018-07-07T12:17:00Z">
        <w:r w:rsidR="00736800">
          <w:rPr>
            <w:rFonts w:ascii="Palatino Linotype" w:hAnsi="Palatino Linotype"/>
            <w:sz w:val="22"/>
          </w:rPr>
          <w:t xml:space="preserve">available or present, the Recording Secretary will preside over the </w:t>
        </w:r>
      </w:ins>
    </w:p>
    <w:p w14:paraId="3D725C70" w14:textId="5E07AC6C" w:rsidR="00736800" w:rsidRPr="00E9069C" w:rsidRDefault="00997109">
      <w:pPr>
        <w:widowControl/>
        <w:tabs>
          <w:tab w:val="left" w:pos="-1440"/>
        </w:tabs>
        <w:rPr>
          <w:rFonts w:ascii="Palatino Linotype" w:hAnsi="Palatino Linotype"/>
          <w:sz w:val="22"/>
        </w:rPr>
        <w:pPrChange w:id="226" w:author="Jon Quatman" w:date="2018-07-09T20:47:00Z">
          <w:pPr>
            <w:widowControl/>
            <w:tabs>
              <w:tab w:val="left" w:pos="-1440"/>
            </w:tabs>
            <w:ind w:left="2340" w:hanging="540"/>
          </w:pPr>
        </w:pPrChange>
      </w:pPr>
      <w:ins w:id="227" w:author="Jon Quatman" w:date="2018-07-09T20:47:00Z">
        <w:r>
          <w:rPr>
            <w:rFonts w:ascii="Palatino Linotype" w:hAnsi="Palatino Linotype"/>
            <w:sz w:val="22"/>
          </w:rPr>
          <w:tab/>
        </w:r>
        <w:r>
          <w:rPr>
            <w:rFonts w:ascii="Palatino Linotype" w:hAnsi="Palatino Linotype"/>
            <w:sz w:val="22"/>
          </w:rPr>
          <w:tab/>
        </w:r>
        <w:r>
          <w:rPr>
            <w:rFonts w:ascii="Palatino Linotype" w:hAnsi="Palatino Linotype"/>
            <w:sz w:val="22"/>
          </w:rPr>
          <w:tab/>
        </w:r>
      </w:ins>
      <w:ins w:id="228" w:author="Lauren Lessels" w:date="2018-07-07T12:17:00Z">
        <w:r w:rsidR="00736800">
          <w:rPr>
            <w:rFonts w:ascii="Palatino Linotype" w:hAnsi="Palatino Linotype"/>
            <w:sz w:val="22"/>
          </w:rPr>
          <w:t>meetings.</w:t>
        </w:r>
      </w:ins>
    </w:p>
    <w:p w14:paraId="67511ABD" w14:textId="77777777" w:rsidR="00B7217E" w:rsidRPr="00E9069C" w:rsidRDefault="00B7217E" w:rsidP="00B7217E">
      <w:pPr>
        <w:widowControl/>
        <w:tabs>
          <w:tab w:val="left" w:pos="-1440"/>
          <w:tab w:val="left" w:pos="1260"/>
        </w:tabs>
        <w:ind w:left="1800" w:hanging="1080"/>
        <w:rPr>
          <w:rFonts w:ascii="Palatino Linotype" w:hAnsi="Palatino Linotype"/>
          <w:sz w:val="22"/>
        </w:rPr>
      </w:pPr>
      <w:r w:rsidRPr="00E9069C">
        <w:rPr>
          <w:rFonts w:ascii="Palatino Linotype" w:hAnsi="Palatino Linotype"/>
          <w:sz w:val="22"/>
        </w:rPr>
        <w:t>4.</w:t>
      </w:r>
      <w:r w:rsidRPr="00E9069C">
        <w:rPr>
          <w:rFonts w:ascii="Palatino Linotype" w:hAnsi="Palatino Linotype"/>
          <w:sz w:val="22"/>
        </w:rPr>
        <w:tab/>
        <w:t>Reports to Region</w:t>
      </w:r>
      <w:r w:rsidR="00D663F7">
        <w:rPr>
          <w:rFonts w:ascii="Palatino Linotype" w:hAnsi="Palatino Linotype"/>
          <w:sz w:val="22"/>
        </w:rPr>
        <w:t xml:space="preserve"> I</w:t>
      </w:r>
      <w:r w:rsidRPr="00E9069C">
        <w:rPr>
          <w:rFonts w:ascii="Palatino Linotype" w:hAnsi="Palatino Linotype"/>
          <w:sz w:val="22"/>
        </w:rPr>
        <w:t xml:space="preserve"> Vice President</w:t>
      </w:r>
    </w:p>
    <w:p w14:paraId="2D7BADA3" w14:textId="77777777" w:rsidR="00B7217E" w:rsidRPr="00E9069C" w:rsidRDefault="00B7217E" w:rsidP="00B7217E">
      <w:pPr>
        <w:widowControl/>
        <w:tabs>
          <w:tab w:val="left" w:pos="-1440"/>
          <w:tab w:val="left" w:pos="180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 xml:space="preserve">Each Policy Committee member will provide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with an updated report on state association activities.</w:t>
      </w:r>
    </w:p>
    <w:p w14:paraId="7CC10C0B" w14:textId="77777777" w:rsidR="00E95D59" w:rsidRPr="00E9069C" w:rsidRDefault="00E95D59" w:rsidP="00B7217E">
      <w:pPr>
        <w:widowControl/>
        <w:tabs>
          <w:tab w:val="left" w:pos="-1440"/>
          <w:tab w:val="left" w:pos="180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Reports will be due 15 days prior to the ACTE report deadline.</w:t>
      </w:r>
    </w:p>
    <w:p w14:paraId="14F80D4A" w14:textId="77777777" w:rsidR="00492554" w:rsidRDefault="00E95D59" w:rsidP="00B7217E">
      <w:pPr>
        <w:widowControl/>
        <w:tabs>
          <w:tab w:val="left" w:pos="-1440"/>
          <w:tab w:val="left" w:pos="1800"/>
        </w:tabs>
        <w:ind w:left="1800" w:hanging="540"/>
        <w:rPr>
          <w:rFonts w:ascii="Palatino Linotype" w:hAnsi="Palatino Linotype"/>
          <w:sz w:val="22"/>
        </w:rPr>
      </w:pPr>
      <w:r w:rsidRPr="00E9069C">
        <w:rPr>
          <w:rFonts w:ascii="Palatino Linotype" w:hAnsi="Palatino Linotype"/>
          <w:sz w:val="22"/>
        </w:rPr>
        <w:t>c</w:t>
      </w:r>
      <w:r w:rsidR="00B7217E" w:rsidRPr="00E9069C">
        <w:rPr>
          <w:rFonts w:ascii="Palatino Linotype" w:hAnsi="Palatino Linotype"/>
          <w:sz w:val="22"/>
        </w:rPr>
        <w:t>.</w:t>
      </w:r>
      <w:r w:rsidR="00B7217E" w:rsidRPr="00E9069C">
        <w:rPr>
          <w:rFonts w:ascii="Palatino Linotype" w:hAnsi="Palatino Linotype"/>
          <w:sz w:val="22"/>
        </w:rPr>
        <w:tab/>
        <w:t xml:space="preserve">This information will be used in the Region Report presented to the ACTE Board of Directors </w:t>
      </w:r>
      <w:r w:rsidR="001E16B9" w:rsidRPr="00E9069C">
        <w:rPr>
          <w:rFonts w:ascii="Palatino Linotype" w:hAnsi="Palatino Linotype"/>
          <w:sz w:val="22"/>
        </w:rPr>
        <w:t>three</w:t>
      </w:r>
      <w:r w:rsidR="00B7217E" w:rsidRPr="00E9069C">
        <w:rPr>
          <w:rFonts w:ascii="Palatino Linotype" w:hAnsi="Palatino Linotype"/>
          <w:sz w:val="22"/>
        </w:rPr>
        <w:t xml:space="preserve"> times throughout the year. Reports are due by the </w:t>
      </w:r>
      <w:r w:rsidR="00B7217E" w:rsidRPr="00492554">
        <w:rPr>
          <w:rFonts w:ascii="Palatino Linotype" w:hAnsi="Palatino Linotype"/>
          <w:strike/>
          <w:sz w:val="22"/>
        </w:rPr>
        <w:t>20</w:t>
      </w:r>
      <w:r w:rsidR="00B7217E" w:rsidRPr="00492554">
        <w:rPr>
          <w:rFonts w:ascii="Palatino Linotype" w:hAnsi="Palatino Linotype"/>
          <w:strike/>
          <w:sz w:val="22"/>
          <w:vertAlign w:val="superscript"/>
        </w:rPr>
        <w:t>th</w:t>
      </w:r>
      <w:r w:rsidR="00B7217E" w:rsidRPr="00492554">
        <w:rPr>
          <w:rFonts w:ascii="Palatino Linotype" w:hAnsi="Palatino Linotype"/>
          <w:strike/>
          <w:sz w:val="22"/>
        </w:rPr>
        <w:t xml:space="preserve"> of these months: November, February, and June</w:t>
      </w:r>
      <w:r w:rsidR="00492554">
        <w:rPr>
          <w:rFonts w:ascii="Palatino Linotype" w:hAnsi="Palatino Linotype"/>
          <w:strike/>
          <w:sz w:val="22"/>
        </w:rPr>
        <w:t xml:space="preserve"> </w:t>
      </w:r>
      <w:r w:rsidR="00492554">
        <w:rPr>
          <w:rFonts w:ascii="Palatino Linotype" w:hAnsi="Palatino Linotype"/>
          <w:color w:val="FF0000"/>
          <w:sz w:val="22"/>
        </w:rPr>
        <w:t>first day of the month preceding the Board of Directors meeting (usually November, February and June)</w:t>
      </w:r>
      <w:r w:rsidR="00B7217E" w:rsidRPr="00E9069C">
        <w:rPr>
          <w:rFonts w:ascii="Palatino Linotype" w:hAnsi="Palatino Linotype"/>
          <w:sz w:val="22"/>
        </w:rPr>
        <w:t>.</w:t>
      </w:r>
    </w:p>
    <w:p w14:paraId="0B229D23" w14:textId="77777777" w:rsidR="00492554" w:rsidRDefault="00492554">
      <w:pPr>
        <w:widowControl/>
        <w:autoSpaceDE/>
        <w:autoSpaceDN/>
        <w:adjustRightInd/>
        <w:rPr>
          <w:rFonts w:ascii="Palatino Linotype" w:hAnsi="Palatino Linotype"/>
          <w:sz w:val="22"/>
        </w:rPr>
      </w:pPr>
      <w:r>
        <w:rPr>
          <w:rFonts w:ascii="Palatino Linotype" w:hAnsi="Palatino Linotype"/>
          <w:sz w:val="22"/>
        </w:rPr>
        <w:br w:type="page"/>
      </w:r>
    </w:p>
    <w:p w14:paraId="49F3059B" w14:textId="77777777" w:rsidR="00B7217E" w:rsidRPr="00E9069C" w:rsidRDefault="00B7217E" w:rsidP="00B7217E">
      <w:pPr>
        <w:widowControl/>
        <w:tabs>
          <w:tab w:val="left" w:pos="-1440"/>
          <w:tab w:val="left" w:pos="1800"/>
        </w:tabs>
        <w:ind w:left="1800" w:hanging="540"/>
        <w:rPr>
          <w:rFonts w:ascii="Palatino Linotype" w:hAnsi="Palatino Linotype"/>
          <w:sz w:val="22"/>
        </w:rPr>
      </w:pPr>
    </w:p>
    <w:p w14:paraId="0B2AE680" w14:textId="77777777" w:rsidR="00B7217E" w:rsidRPr="00E9069C" w:rsidRDefault="00B7217E" w:rsidP="00B7217E">
      <w:pPr>
        <w:widowControl/>
        <w:tabs>
          <w:tab w:val="left" w:pos="-1440"/>
          <w:tab w:val="left" w:pos="1260"/>
        </w:tabs>
        <w:ind w:left="1260" w:hanging="540"/>
        <w:rPr>
          <w:rFonts w:ascii="Palatino Linotype" w:hAnsi="Palatino Linotype"/>
          <w:sz w:val="22"/>
        </w:rPr>
      </w:pPr>
      <w:r w:rsidRPr="00E9069C">
        <w:rPr>
          <w:rFonts w:ascii="Palatino Linotype" w:hAnsi="Palatino Linotype"/>
          <w:sz w:val="22"/>
        </w:rPr>
        <w:t>5.</w:t>
      </w:r>
      <w:r w:rsidRPr="00E9069C">
        <w:rPr>
          <w:rFonts w:ascii="Palatino Linotype" w:hAnsi="Palatino Linotype"/>
          <w:sz w:val="22"/>
        </w:rPr>
        <w:tab/>
        <w:t>Standing Committee Liaison</w:t>
      </w:r>
    </w:p>
    <w:p w14:paraId="07D97227" w14:textId="77777777" w:rsidR="00B7217E" w:rsidRPr="00E9069C" w:rsidRDefault="00B7217E" w:rsidP="00B7217E">
      <w:pPr>
        <w:widowControl/>
        <w:tabs>
          <w:tab w:val="left" w:pos="-1440"/>
          <w:tab w:val="left" w:pos="180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r>
      <w:del w:id="229" w:author="Lauren Lessels" w:date="2018-07-07T12:18:00Z">
        <w:r w:rsidRPr="00E9069C" w:rsidDel="00736800">
          <w:rPr>
            <w:rFonts w:ascii="Palatino Linotype" w:hAnsi="Palatino Linotype"/>
            <w:sz w:val="22"/>
          </w:rPr>
          <w:delText xml:space="preserve">Each </w:delText>
        </w:r>
      </w:del>
      <w:r w:rsidRPr="00E9069C">
        <w:rPr>
          <w:rFonts w:ascii="Palatino Linotype" w:hAnsi="Palatino Linotype"/>
          <w:sz w:val="22"/>
        </w:rPr>
        <w:t>Policy Committee member</w:t>
      </w:r>
      <w:ins w:id="230" w:author="Lauren Lessels" w:date="2018-07-07T12:18:00Z">
        <w:r w:rsidR="00736800">
          <w:rPr>
            <w:rFonts w:ascii="Palatino Linotype" w:hAnsi="Palatino Linotype"/>
            <w:sz w:val="22"/>
          </w:rPr>
          <w:t>s</w:t>
        </w:r>
      </w:ins>
      <w:r w:rsidRPr="00E9069C">
        <w:rPr>
          <w:rFonts w:ascii="Palatino Linotype" w:hAnsi="Palatino Linotype"/>
          <w:sz w:val="22"/>
        </w:rPr>
        <w:t xml:space="preserve"> will serve as liaison</w:t>
      </w:r>
      <w:ins w:id="231" w:author="Lauren Lessels" w:date="2018-07-07T12:18:00Z">
        <w:r w:rsidR="00736800">
          <w:rPr>
            <w:rFonts w:ascii="Palatino Linotype" w:hAnsi="Palatino Linotype"/>
            <w:sz w:val="22"/>
          </w:rPr>
          <w:t>s</w:t>
        </w:r>
      </w:ins>
      <w:r w:rsidRPr="00E9069C">
        <w:rPr>
          <w:rFonts w:ascii="Palatino Linotype" w:hAnsi="Palatino Linotype"/>
          <w:sz w:val="22"/>
        </w:rPr>
        <w:t xml:space="preserve"> to </w:t>
      </w:r>
      <w:del w:id="232" w:author="Lauren Lessels" w:date="2018-07-07T12:18:00Z">
        <w:r w:rsidRPr="00E9069C" w:rsidDel="00736800">
          <w:rPr>
            <w:rFonts w:ascii="Palatino Linotype" w:hAnsi="Palatino Linotype"/>
            <w:sz w:val="22"/>
          </w:rPr>
          <w:delText>at least o</w:delText>
        </w:r>
        <w:r w:rsidR="00387E52" w:rsidRPr="00E9069C" w:rsidDel="00736800">
          <w:rPr>
            <w:rFonts w:ascii="Palatino Linotype" w:hAnsi="Palatino Linotype"/>
            <w:sz w:val="22"/>
          </w:rPr>
          <w:delText xml:space="preserve">ne </w:delText>
        </w:r>
      </w:del>
      <w:r w:rsidR="00174646" w:rsidRPr="00E9069C">
        <w:rPr>
          <w:rFonts w:ascii="Palatino Linotype" w:hAnsi="Palatino Linotype"/>
          <w:sz w:val="22"/>
        </w:rPr>
        <w:t xml:space="preserve">Region </w:t>
      </w:r>
      <w:r w:rsidR="00D663F7">
        <w:rPr>
          <w:rFonts w:ascii="Palatino Linotype" w:hAnsi="Palatino Linotype"/>
          <w:sz w:val="22"/>
        </w:rPr>
        <w:t>I</w:t>
      </w:r>
      <w:r w:rsidR="00387E52" w:rsidRPr="00E9069C">
        <w:rPr>
          <w:rFonts w:ascii="Palatino Linotype" w:hAnsi="Palatino Linotype"/>
          <w:sz w:val="22"/>
        </w:rPr>
        <w:t xml:space="preserve"> </w:t>
      </w:r>
      <w:proofErr w:type="gramStart"/>
      <w:r w:rsidR="00387E52" w:rsidRPr="00E9069C">
        <w:rPr>
          <w:rFonts w:ascii="Palatino Linotype" w:hAnsi="Palatino Linotype"/>
          <w:sz w:val="22"/>
        </w:rPr>
        <w:t>Standing</w:t>
      </w:r>
      <w:proofErr w:type="gramEnd"/>
      <w:r w:rsidR="00387E52" w:rsidRPr="00E9069C">
        <w:rPr>
          <w:rFonts w:ascii="Palatino Linotype" w:hAnsi="Palatino Linotype"/>
          <w:sz w:val="22"/>
        </w:rPr>
        <w:t xml:space="preserve"> Committee</w:t>
      </w:r>
      <w:ins w:id="233" w:author="Lauren Lessels" w:date="2018-07-07T12:19:00Z">
        <w:r w:rsidR="00736800">
          <w:rPr>
            <w:rFonts w:ascii="Palatino Linotype" w:hAnsi="Palatino Linotype"/>
            <w:sz w:val="22"/>
          </w:rPr>
          <w:t>s</w:t>
        </w:r>
      </w:ins>
      <w:r w:rsidR="00387E52" w:rsidRPr="00E9069C">
        <w:rPr>
          <w:rFonts w:ascii="Palatino Linotype" w:hAnsi="Palatino Linotype"/>
          <w:sz w:val="22"/>
        </w:rPr>
        <w:t>, and:</w:t>
      </w:r>
    </w:p>
    <w:p w14:paraId="3BFCF7BE" w14:textId="77777777" w:rsidR="00B7217E" w:rsidRPr="00E9069C" w:rsidRDefault="00387E52" w:rsidP="00387E52">
      <w:pPr>
        <w:widowControl/>
        <w:tabs>
          <w:tab w:val="left" w:pos="-1440"/>
          <w:tab w:val="left" w:pos="2340"/>
        </w:tabs>
        <w:ind w:left="180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M</w:t>
      </w:r>
      <w:r w:rsidR="00B7217E" w:rsidRPr="00E9069C">
        <w:rPr>
          <w:rFonts w:ascii="Palatino Linotype" w:hAnsi="Palatino Linotype"/>
          <w:sz w:val="22"/>
        </w:rPr>
        <w:t>aintain communication wi</w:t>
      </w:r>
      <w:r w:rsidRPr="00E9069C">
        <w:rPr>
          <w:rFonts w:ascii="Palatino Linotype" w:hAnsi="Palatino Linotype"/>
          <w:sz w:val="22"/>
        </w:rPr>
        <w:t>th the Standing Committee chair</w:t>
      </w:r>
    </w:p>
    <w:p w14:paraId="72B908FD" w14:textId="77777777" w:rsidR="00B7217E" w:rsidRPr="00E9069C" w:rsidRDefault="00387E52" w:rsidP="00387E52">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S</w:t>
      </w:r>
      <w:r w:rsidR="00B7217E" w:rsidRPr="00E9069C">
        <w:rPr>
          <w:rFonts w:ascii="Palatino Linotype" w:hAnsi="Palatino Linotype"/>
          <w:sz w:val="22"/>
        </w:rPr>
        <w:t xml:space="preserve">end out communication to Standing Committee members advising them of dates, times, and places of committee meetings at the ACTE </w:t>
      </w:r>
      <w:del w:id="234" w:author="Lauren Lessels" w:date="2018-07-07T12:14:00Z">
        <w:r w:rsidR="00B7217E" w:rsidRPr="00E9069C" w:rsidDel="00736800">
          <w:rPr>
            <w:rFonts w:ascii="Palatino Linotype" w:hAnsi="Palatino Linotype"/>
            <w:sz w:val="22"/>
          </w:rPr>
          <w:delText>Convention</w:delText>
        </w:r>
      </w:del>
      <w:ins w:id="235" w:author="Lauren Lessels" w:date="2018-07-07T12:14:00Z">
        <w:r w:rsidR="00736800">
          <w:rPr>
            <w:rFonts w:ascii="Palatino Linotype" w:hAnsi="Palatino Linotype"/>
            <w:sz w:val="22"/>
          </w:rPr>
          <w:t>VISION</w:t>
        </w:r>
      </w:ins>
      <w:r w:rsidR="00B7217E" w:rsidRPr="00E9069C">
        <w:rPr>
          <w:rFonts w:ascii="Palatino Linotype" w:hAnsi="Palatino Linotype"/>
          <w:sz w:val="22"/>
        </w:rPr>
        <w:t xml:space="preserve"> and the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Conference</w:t>
      </w:r>
    </w:p>
    <w:p w14:paraId="3F9AD15D" w14:textId="77777777" w:rsidR="00B7217E" w:rsidRPr="00E9069C" w:rsidRDefault="00387E52" w:rsidP="00387E52">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 xml:space="preserve">Prepare agendas for the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w:t>
      </w:r>
      <w:r w:rsidR="00400921">
        <w:rPr>
          <w:rFonts w:ascii="Palatino Linotype" w:hAnsi="Palatino Linotype"/>
          <w:sz w:val="22"/>
        </w:rPr>
        <w:t xml:space="preserve">the </w:t>
      </w:r>
      <w:r w:rsidR="00400921" w:rsidRPr="00E9069C">
        <w:rPr>
          <w:rFonts w:ascii="Palatino Linotype" w:hAnsi="Palatino Linotype"/>
          <w:sz w:val="22"/>
        </w:rPr>
        <w:t>Stand</w:t>
      </w:r>
      <w:r w:rsidR="00400921">
        <w:rPr>
          <w:rFonts w:ascii="Palatino Linotype" w:hAnsi="Palatino Linotype"/>
          <w:sz w:val="22"/>
        </w:rPr>
        <w:t>ing</w:t>
      </w:r>
      <w:r w:rsidR="00B7217E" w:rsidRPr="00E9069C">
        <w:rPr>
          <w:rFonts w:ascii="Palatino Linotype" w:hAnsi="Palatino Linotype"/>
          <w:sz w:val="22"/>
        </w:rPr>
        <w:t xml:space="preserve"> Committee meetings at the ACTE </w:t>
      </w:r>
      <w:del w:id="236" w:author="Lauren Lessels" w:date="2018-07-07T12:14:00Z">
        <w:r w:rsidR="00B7217E" w:rsidRPr="00400921" w:rsidDel="00736800">
          <w:rPr>
            <w:rFonts w:ascii="Palatino Linotype" w:hAnsi="Palatino Linotype"/>
            <w:strike/>
            <w:sz w:val="22"/>
          </w:rPr>
          <w:delText>Conventi</w:delText>
        </w:r>
        <w:r w:rsidRPr="00400921" w:rsidDel="00736800">
          <w:rPr>
            <w:rFonts w:ascii="Palatino Linotype" w:hAnsi="Palatino Linotype"/>
            <w:strike/>
            <w:sz w:val="22"/>
          </w:rPr>
          <w:delText>on</w:delText>
        </w:r>
      </w:del>
      <w:ins w:id="237" w:author="Lauren Lessels" w:date="2018-07-07T12:14:00Z">
        <w:r w:rsidR="00736800">
          <w:rPr>
            <w:rFonts w:ascii="Palatino Linotype" w:hAnsi="Palatino Linotype"/>
            <w:strike/>
            <w:sz w:val="22"/>
          </w:rPr>
          <w:t>VISION</w:t>
        </w:r>
      </w:ins>
      <w:r w:rsidR="00400921">
        <w:rPr>
          <w:rFonts w:ascii="Palatino Linotype" w:hAnsi="Palatino Linotype"/>
          <w:sz w:val="22"/>
        </w:rPr>
        <w:t xml:space="preserve"> </w:t>
      </w:r>
      <w:proofErr w:type="spellStart"/>
      <w:r w:rsidR="00400921">
        <w:rPr>
          <w:rFonts w:ascii="Palatino Linotype" w:hAnsi="Palatino Linotype"/>
          <w:color w:val="FF0000"/>
          <w:sz w:val="22"/>
        </w:rPr>
        <w:t>VISION</w:t>
      </w:r>
      <w:proofErr w:type="spellEnd"/>
      <w:r w:rsidRPr="00E9069C">
        <w:rPr>
          <w:rFonts w:ascii="Palatino Linotype" w:hAnsi="Palatino Linotype"/>
          <w:sz w:val="22"/>
        </w:rPr>
        <w:t xml:space="preserve"> and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w:t>
      </w:r>
    </w:p>
    <w:p w14:paraId="315EB594" w14:textId="77777777" w:rsidR="00E95D59" w:rsidRPr="00E9069C" w:rsidRDefault="00387E52" w:rsidP="00E95D59">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(4)</w:t>
      </w:r>
      <w:r w:rsidRPr="00E9069C">
        <w:rPr>
          <w:rFonts w:ascii="Palatino Linotype" w:hAnsi="Palatino Linotype"/>
          <w:sz w:val="22"/>
        </w:rPr>
        <w:tab/>
        <w:t>Prepare a report of committee proceedings</w:t>
      </w:r>
      <w:r w:rsidR="00E95D59" w:rsidRPr="00E9069C">
        <w:rPr>
          <w:rFonts w:ascii="Palatino Linotype" w:hAnsi="Palatino Linotype"/>
          <w:sz w:val="22"/>
        </w:rPr>
        <w:t xml:space="preserve"> (committee chair may prepare the report)</w:t>
      </w:r>
    </w:p>
    <w:p w14:paraId="1968AB9C" w14:textId="77777777" w:rsidR="00B7217E" w:rsidRPr="00E9069C" w:rsidRDefault="00387E52" w:rsidP="00387E52">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w:t>
      </w:r>
      <w:r w:rsidR="001E1279" w:rsidRPr="00E9069C">
        <w:rPr>
          <w:rFonts w:ascii="Palatino Linotype" w:hAnsi="Palatino Linotype"/>
          <w:sz w:val="22"/>
        </w:rPr>
        <w:t>5</w:t>
      </w:r>
      <w:r w:rsidRPr="00E9069C">
        <w:rPr>
          <w:rFonts w:ascii="Palatino Linotype" w:hAnsi="Palatino Linotype"/>
          <w:sz w:val="22"/>
        </w:rPr>
        <w:t>)</w:t>
      </w:r>
      <w:r w:rsidRPr="00E9069C">
        <w:rPr>
          <w:rFonts w:ascii="Palatino Linotype" w:hAnsi="Palatino Linotype"/>
          <w:sz w:val="22"/>
        </w:rPr>
        <w:tab/>
        <w:t xml:space="preserve">Present </w:t>
      </w:r>
      <w:r w:rsidR="00B7217E" w:rsidRPr="00E9069C">
        <w:rPr>
          <w:rFonts w:ascii="Palatino Linotype" w:hAnsi="Palatino Linotype"/>
          <w:sz w:val="22"/>
        </w:rPr>
        <w:t xml:space="preserve">the Standing Committee report at the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Business Meeting held during the ACTE </w:t>
      </w:r>
      <w:del w:id="238" w:author="Lauren Lessels" w:date="2018-07-07T12:14:00Z">
        <w:r w:rsidR="00B7217E" w:rsidRPr="00E9069C" w:rsidDel="00736800">
          <w:rPr>
            <w:rFonts w:ascii="Palatino Linotype" w:hAnsi="Palatino Linotype"/>
            <w:sz w:val="22"/>
          </w:rPr>
          <w:delText>Convention</w:delText>
        </w:r>
      </w:del>
      <w:ins w:id="239" w:author="Lauren Lessels" w:date="2018-07-07T12:14:00Z">
        <w:r w:rsidR="00736800">
          <w:rPr>
            <w:rFonts w:ascii="Palatino Linotype" w:hAnsi="Palatino Linotype"/>
            <w:sz w:val="22"/>
          </w:rPr>
          <w:t>VISION</w:t>
        </w:r>
      </w:ins>
      <w:r w:rsidR="00B7217E" w:rsidRPr="00E9069C">
        <w:rPr>
          <w:rFonts w:ascii="Palatino Linotype" w:hAnsi="Palatino Linotype"/>
          <w:sz w:val="22"/>
        </w:rPr>
        <w:t xml:space="preserve"> and the </w:t>
      </w:r>
      <w:r w:rsidR="00174646" w:rsidRPr="00E9069C">
        <w:rPr>
          <w:rFonts w:ascii="Palatino Linotype" w:hAnsi="Palatino Linotype"/>
          <w:sz w:val="22"/>
        </w:rPr>
        <w:t xml:space="preserve">Region </w:t>
      </w:r>
      <w:r w:rsidR="00D663F7">
        <w:rPr>
          <w:rFonts w:ascii="Palatino Linotype" w:hAnsi="Palatino Linotype"/>
          <w:sz w:val="22"/>
        </w:rPr>
        <w:t>I</w:t>
      </w:r>
      <w:r w:rsidR="00B7217E" w:rsidRPr="00E9069C">
        <w:rPr>
          <w:rFonts w:ascii="Palatino Linotype" w:hAnsi="Palatino Linotype"/>
          <w:sz w:val="22"/>
        </w:rPr>
        <w:t xml:space="preserve"> Conference (committee chair may present the report)</w:t>
      </w:r>
    </w:p>
    <w:p w14:paraId="5F8C4607" w14:textId="77777777" w:rsidR="00B7217E" w:rsidRPr="00E9069C" w:rsidRDefault="00387E52" w:rsidP="00387E52">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w:t>
      </w:r>
      <w:r w:rsidR="001E1279" w:rsidRPr="00E9069C">
        <w:rPr>
          <w:rFonts w:ascii="Palatino Linotype" w:hAnsi="Palatino Linotype"/>
          <w:sz w:val="22"/>
        </w:rPr>
        <w:t>6</w:t>
      </w:r>
      <w:r w:rsidRPr="00E9069C">
        <w:rPr>
          <w:rFonts w:ascii="Palatino Linotype" w:hAnsi="Palatino Linotype"/>
          <w:sz w:val="22"/>
        </w:rPr>
        <w:t>)</w:t>
      </w:r>
      <w:r w:rsidRPr="00E9069C">
        <w:rPr>
          <w:rFonts w:ascii="Palatino Linotype" w:hAnsi="Palatino Linotype"/>
          <w:sz w:val="22"/>
        </w:rPr>
        <w:tab/>
        <w:t xml:space="preserve">Provide </w:t>
      </w:r>
      <w:r w:rsidR="00B7217E" w:rsidRPr="00E9069C">
        <w:rPr>
          <w:rFonts w:ascii="Palatino Linotype" w:hAnsi="Palatino Linotype"/>
          <w:sz w:val="22"/>
        </w:rPr>
        <w:t>a written copy of the Standing Committee Report to the Recording Secretary (committee chair may prepare the report)</w:t>
      </w:r>
    </w:p>
    <w:p w14:paraId="236769E3" w14:textId="77777777" w:rsidR="00B7217E" w:rsidRPr="00E9069C" w:rsidRDefault="000F487C" w:rsidP="000F487C">
      <w:pPr>
        <w:widowControl/>
        <w:tabs>
          <w:tab w:val="left" w:pos="-1440"/>
          <w:tab w:val="left" w:pos="1260"/>
        </w:tabs>
        <w:ind w:left="1800" w:hanging="1080"/>
        <w:rPr>
          <w:rFonts w:ascii="Palatino Linotype" w:hAnsi="Palatino Linotype"/>
          <w:sz w:val="22"/>
        </w:rPr>
      </w:pPr>
      <w:r w:rsidRPr="00E9069C">
        <w:rPr>
          <w:rFonts w:ascii="Palatino Linotype" w:hAnsi="Palatino Linotype"/>
          <w:sz w:val="22"/>
        </w:rPr>
        <w:tab/>
        <w:t>b.</w:t>
      </w:r>
      <w:r w:rsidRPr="00E9069C">
        <w:rPr>
          <w:rFonts w:ascii="Palatino Linotype" w:hAnsi="Palatino Linotype"/>
          <w:sz w:val="22"/>
        </w:rPr>
        <w:tab/>
      </w:r>
      <w:r w:rsidR="00B7217E" w:rsidRPr="00E9069C">
        <w:rPr>
          <w:rFonts w:ascii="Palatino Linotype" w:hAnsi="Palatino Linotype"/>
          <w:sz w:val="22"/>
        </w:rPr>
        <w:t xml:space="preserve">Policy Committee members will rotate Standing Committee liaison assignments as new Policy Committee members are added at the committee meetings at the ACTE </w:t>
      </w:r>
      <w:del w:id="240" w:author="Lauren Lessels" w:date="2018-07-04T20:52:00Z">
        <w:r w:rsidR="00B7217E" w:rsidRPr="00E9069C" w:rsidDel="007349CD">
          <w:rPr>
            <w:rFonts w:ascii="Palatino Linotype" w:hAnsi="Palatino Linotype"/>
            <w:sz w:val="22"/>
          </w:rPr>
          <w:delText>Convention</w:delText>
        </w:r>
      </w:del>
      <w:ins w:id="241" w:author="Lauren Lessels" w:date="2018-07-04T20:52:00Z">
        <w:r w:rsidR="007349CD">
          <w:rPr>
            <w:rFonts w:ascii="Palatino Linotype" w:hAnsi="Palatino Linotype"/>
            <w:sz w:val="22"/>
          </w:rPr>
          <w:t>VISION</w:t>
        </w:r>
      </w:ins>
      <w:r w:rsidR="00B7217E" w:rsidRPr="00E9069C">
        <w:rPr>
          <w:rFonts w:ascii="Palatino Linotype" w:hAnsi="Palatino Linotype"/>
          <w:sz w:val="22"/>
        </w:rPr>
        <w:t>.</w:t>
      </w:r>
    </w:p>
    <w:p w14:paraId="51560028" w14:textId="77777777" w:rsidR="001E16B9" w:rsidRPr="009F6FD4" w:rsidRDefault="000F487C" w:rsidP="00B7217E">
      <w:pPr>
        <w:widowControl/>
        <w:tabs>
          <w:tab w:val="left" w:pos="-1440"/>
        </w:tabs>
        <w:ind w:left="1620" w:hanging="1620"/>
        <w:jc w:val="center"/>
        <w:rPr>
          <w:rFonts w:ascii="Palatino Linotype" w:hAnsi="Palatino Linotype"/>
          <w:sz w:val="24"/>
        </w:rPr>
      </w:pPr>
      <w:r w:rsidRPr="009F6FD4">
        <w:rPr>
          <w:rFonts w:ascii="Palatino Linotype" w:hAnsi="Palatino Linotype"/>
          <w:sz w:val="24"/>
        </w:rPr>
        <w:tab/>
      </w:r>
    </w:p>
    <w:p w14:paraId="6B50DE70" w14:textId="77777777" w:rsidR="00B7217E" w:rsidRPr="009F6FD4" w:rsidRDefault="00B7217E" w:rsidP="00B7217E">
      <w:pPr>
        <w:rPr>
          <w:rFonts w:ascii="Palatino Linotype" w:hAnsi="Palatino Linotype"/>
        </w:rPr>
      </w:pPr>
    </w:p>
    <w:p w14:paraId="18725BB6" w14:textId="77777777" w:rsidR="00B7217E" w:rsidRPr="009F6FD4" w:rsidRDefault="00B7217E" w:rsidP="00C96864">
      <w:pPr>
        <w:jc w:val="center"/>
        <w:rPr>
          <w:rFonts w:ascii="Palatino Linotype" w:hAnsi="Palatino Linotype"/>
        </w:rPr>
        <w:sectPr w:rsidR="00B7217E" w:rsidRPr="009F6FD4" w:rsidSect="00D04F1F">
          <w:headerReference w:type="even" r:id="rId19"/>
          <w:headerReference w:type="default" r:id="rId20"/>
          <w:footerReference w:type="default" r:id="rId21"/>
          <w:headerReference w:type="first" r:id="rId22"/>
          <w:pgSz w:w="12240" w:h="15840"/>
          <w:pgMar w:top="1440" w:right="1440" w:bottom="720" w:left="1440" w:header="720" w:footer="720" w:gutter="0"/>
          <w:cols w:space="720"/>
          <w:docGrid w:linePitch="360"/>
        </w:sectPr>
      </w:pPr>
      <w:r w:rsidRPr="009F6FD4">
        <w:rPr>
          <w:rFonts w:ascii="Palatino Linotype" w:hAnsi="Palatino Linotype"/>
        </w:rPr>
        <w:br w:type="page"/>
      </w:r>
    </w:p>
    <w:p w14:paraId="763513AE" w14:textId="77777777" w:rsidR="00B7217E" w:rsidRPr="009F6FD4" w:rsidRDefault="00492554" w:rsidP="00174646">
      <w:pPr>
        <w:pStyle w:val="ACTEHeading"/>
      </w:pPr>
      <w:bookmarkStart w:id="242" w:name="_Toc367104023"/>
      <w:del w:id="243" w:author="Lauren Lessels" w:date="2018-07-07T12:19:00Z">
        <w:r w:rsidRPr="00492554" w:rsidDel="00736800">
          <w:rPr>
            <w:color w:val="FF0000"/>
          </w:rPr>
          <w:lastRenderedPageBreak/>
          <w:delText>ACTE</w:delText>
        </w:r>
        <w:r w:rsidDel="00736800">
          <w:delText xml:space="preserve"> </w:delText>
        </w:r>
      </w:del>
      <w:ins w:id="244" w:author="Lauren Lessels" w:date="2018-07-07T12:19:00Z">
        <w:r w:rsidR="00736800">
          <w:rPr>
            <w:color w:val="FF0000"/>
          </w:rPr>
          <w:t>Region I</w:t>
        </w:r>
        <w:r w:rsidR="00736800">
          <w:t xml:space="preserve"> </w:t>
        </w:r>
      </w:ins>
      <w:proofErr w:type="gramStart"/>
      <w:r w:rsidR="00AF7B16" w:rsidRPr="009F6FD4">
        <w:t>STANDING</w:t>
      </w:r>
      <w:proofErr w:type="gramEnd"/>
      <w:r w:rsidR="00AF7B16" w:rsidRPr="009F6FD4">
        <w:t xml:space="preserve"> COMMITTEES AND </w:t>
      </w:r>
      <w:r w:rsidR="003B3B7F">
        <w:t>TASK FORCES</w:t>
      </w:r>
      <w:bookmarkEnd w:id="242"/>
    </w:p>
    <w:p w14:paraId="6D40EDBF" w14:textId="77777777" w:rsidR="00AF7B16" w:rsidRPr="009F6FD4" w:rsidRDefault="00AF7B16" w:rsidP="00B7217E">
      <w:pPr>
        <w:widowControl/>
        <w:tabs>
          <w:tab w:val="left" w:pos="-1440"/>
          <w:tab w:val="left" w:pos="720"/>
          <w:tab w:val="left" w:pos="1260"/>
          <w:tab w:val="left" w:pos="1440"/>
          <w:tab w:val="left" w:pos="1800"/>
        </w:tabs>
        <w:ind w:left="1800" w:hanging="1800"/>
        <w:rPr>
          <w:rFonts w:ascii="Palatino Linotype" w:hAnsi="Palatino Linotype"/>
          <w:b/>
          <w:sz w:val="24"/>
        </w:rPr>
      </w:pPr>
    </w:p>
    <w:p w14:paraId="6EEDBC2F" w14:textId="77777777" w:rsidR="00B7217E" w:rsidRPr="00E9069C" w:rsidRDefault="00B7217E" w:rsidP="00B7217E">
      <w:pPr>
        <w:widowControl/>
        <w:tabs>
          <w:tab w:val="left" w:pos="-1440"/>
          <w:tab w:val="left" w:pos="720"/>
          <w:tab w:val="left" w:pos="1260"/>
          <w:tab w:val="left" w:pos="1440"/>
          <w:tab w:val="left" w:pos="1800"/>
        </w:tabs>
        <w:ind w:left="1800" w:hanging="1800"/>
        <w:rPr>
          <w:rFonts w:ascii="Palatino Linotype" w:hAnsi="Palatino Linotype"/>
          <w:b/>
          <w:sz w:val="22"/>
        </w:rPr>
      </w:pPr>
      <w:r w:rsidRPr="00E9069C">
        <w:rPr>
          <w:rFonts w:ascii="Palatino Linotype" w:hAnsi="Palatino Linotype"/>
          <w:b/>
          <w:sz w:val="22"/>
        </w:rPr>
        <w:t>Policy</w:t>
      </w:r>
    </w:p>
    <w:p w14:paraId="31594465" w14:textId="77777777" w:rsidR="00B7217E" w:rsidRPr="00E9069C" w:rsidRDefault="00B7217E" w:rsidP="00B7217E">
      <w:pPr>
        <w:widowControl/>
        <w:tabs>
          <w:tab w:val="left" w:pos="-144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r>
      <w:del w:id="245" w:author="Lauren Lessels" w:date="2018-07-07T12:19:00Z">
        <w:r w:rsidR="007468EA" w:rsidDel="00736800">
          <w:rPr>
            <w:rFonts w:ascii="Palatino Linotype" w:hAnsi="Palatino Linotype"/>
            <w:color w:val="FF0000"/>
            <w:sz w:val="22"/>
          </w:rPr>
          <w:delText xml:space="preserve">ACTE </w:delText>
        </w:r>
      </w:del>
      <w:ins w:id="246" w:author="Lauren Lessels" w:date="2018-07-07T12:19:00Z">
        <w:r w:rsidR="00736800">
          <w:rPr>
            <w:rFonts w:ascii="Palatino Linotype" w:hAnsi="Palatino Linotype"/>
            <w:color w:val="FF0000"/>
            <w:sz w:val="22"/>
          </w:rPr>
          <w:t xml:space="preserve">Region I </w:t>
        </w:r>
      </w:ins>
      <w:proofErr w:type="gramStart"/>
      <w:r w:rsidRPr="00E9069C">
        <w:rPr>
          <w:rFonts w:ascii="Palatino Linotype" w:hAnsi="Palatino Linotype"/>
          <w:sz w:val="22"/>
        </w:rPr>
        <w:t>Standing</w:t>
      </w:r>
      <w:proofErr w:type="gramEnd"/>
      <w:r w:rsidRPr="00E9069C">
        <w:rPr>
          <w:rFonts w:ascii="Palatino Linotype" w:hAnsi="Palatino Linotype"/>
          <w:sz w:val="22"/>
        </w:rPr>
        <w:t xml:space="preserve"> Committees and </w:t>
      </w:r>
      <w:r w:rsidR="003B3B7F" w:rsidRPr="00E9069C">
        <w:rPr>
          <w:rFonts w:ascii="Palatino Linotype" w:hAnsi="Palatino Linotype"/>
          <w:sz w:val="22"/>
        </w:rPr>
        <w:t>Task Forces</w:t>
      </w:r>
      <w:r w:rsidRPr="00E9069C">
        <w:rPr>
          <w:rFonts w:ascii="Palatino Linotype" w:hAnsi="Palatino Linotype"/>
          <w:sz w:val="22"/>
        </w:rPr>
        <w:t xml:space="preserve"> may be established in accordance with the needs to carry out the purposes of the ACTE within the Region.</w:t>
      </w:r>
    </w:p>
    <w:p w14:paraId="48A1B121" w14:textId="77777777" w:rsidR="00B7217E" w:rsidRPr="00E9069C" w:rsidRDefault="00B7217E" w:rsidP="00B7217E">
      <w:pPr>
        <w:widowControl/>
        <w:tabs>
          <w:tab w:val="left" w:pos="-1440"/>
        </w:tabs>
        <w:ind w:left="126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The Region Vice President will make committee appointments.</w:t>
      </w:r>
    </w:p>
    <w:p w14:paraId="7E15220A" w14:textId="77777777" w:rsidR="00B7217E" w:rsidRPr="00E9069C" w:rsidRDefault="00B7217E" w:rsidP="00B7217E">
      <w:pPr>
        <w:widowControl/>
        <w:tabs>
          <w:tab w:val="left" w:pos="-1440"/>
        </w:tabs>
        <w:ind w:left="1260" w:hanging="540"/>
        <w:rPr>
          <w:rFonts w:ascii="Palatino Linotype" w:hAnsi="Palatino Linotype"/>
          <w:sz w:val="22"/>
        </w:rPr>
      </w:pPr>
    </w:p>
    <w:p w14:paraId="0BC7DEC9" w14:textId="77777777" w:rsidR="00B7217E" w:rsidRPr="00E9069C" w:rsidRDefault="00B7217E" w:rsidP="00B7217E">
      <w:pPr>
        <w:widowControl/>
        <w:tabs>
          <w:tab w:val="left" w:pos="-1440"/>
        </w:tabs>
        <w:ind w:left="1260" w:hanging="1260"/>
        <w:rPr>
          <w:rFonts w:ascii="Palatino Linotype" w:hAnsi="Palatino Linotype"/>
          <w:b/>
          <w:sz w:val="22"/>
        </w:rPr>
      </w:pPr>
      <w:r w:rsidRPr="00E9069C">
        <w:rPr>
          <w:rFonts w:ascii="Palatino Linotype" w:hAnsi="Palatino Linotype"/>
          <w:b/>
          <w:sz w:val="22"/>
        </w:rPr>
        <w:t>Procedure</w:t>
      </w:r>
    </w:p>
    <w:p w14:paraId="0DBA6FF5" w14:textId="77777777" w:rsidR="00B7217E" w:rsidRPr="00E9069C" w:rsidRDefault="00B7217E" w:rsidP="00B7217E">
      <w:pPr>
        <w:widowControl/>
        <w:tabs>
          <w:tab w:val="left" w:pos="-1440"/>
        </w:tabs>
        <w:ind w:left="1260" w:hanging="540"/>
        <w:rPr>
          <w:rFonts w:ascii="Palatino Linotype" w:hAnsi="Palatino Linotype"/>
          <w:b/>
          <w:sz w:val="22"/>
        </w:rPr>
      </w:pPr>
      <w:r w:rsidRPr="00E9069C">
        <w:rPr>
          <w:rFonts w:ascii="Palatino Linotype" w:hAnsi="Palatino Linotype"/>
          <w:sz w:val="22"/>
        </w:rPr>
        <w:t>1.</w:t>
      </w:r>
      <w:r w:rsidRPr="00E9069C">
        <w:rPr>
          <w:rFonts w:ascii="Palatino Linotype" w:hAnsi="Palatino Linotype"/>
          <w:sz w:val="22"/>
        </w:rPr>
        <w:tab/>
        <w:t xml:space="preserve">Standing Committees for </w:t>
      </w:r>
      <w:r w:rsidR="00174646" w:rsidRPr="00E9069C">
        <w:rPr>
          <w:rFonts w:ascii="Palatino Linotype" w:hAnsi="Palatino Linotype"/>
          <w:sz w:val="22"/>
        </w:rPr>
        <w:t xml:space="preserve">Region </w:t>
      </w:r>
      <w:r w:rsidR="00D663F7">
        <w:rPr>
          <w:rFonts w:ascii="Palatino Linotype" w:hAnsi="Palatino Linotype"/>
          <w:sz w:val="22"/>
        </w:rPr>
        <w:t>I</w:t>
      </w:r>
      <w:r w:rsidR="00174646" w:rsidRPr="00E9069C">
        <w:rPr>
          <w:rFonts w:ascii="Palatino Linotype" w:hAnsi="Palatino Linotype"/>
          <w:sz w:val="22"/>
        </w:rPr>
        <w:t xml:space="preserve"> will</w:t>
      </w:r>
      <w:r w:rsidRPr="00E9069C">
        <w:rPr>
          <w:rFonts w:ascii="Palatino Linotype" w:hAnsi="Palatino Linotype"/>
          <w:sz w:val="22"/>
        </w:rPr>
        <w:t xml:space="preserve"> be:</w:t>
      </w:r>
      <w:r w:rsidR="00D663F7">
        <w:rPr>
          <w:rFonts w:ascii="Palatino Linotype" w:hAnsi="Palatino Linotype"/>
          <w:sz w:val="22"/>
        </w:rPr>
        <w:t xml:space="preserve">   </w:t>
      </w:r>
    </w:p>
    <w:p w14:paraId="4465C08D" w14:textId="77777777" w:rsidR="00EC280D" w:rsidRPr="00E9069C" w:rsidDel="00736800" w:rsidRDefault="00EC280D" w:rsidP="00EC280D">
      <w:pPr>
        <w:widowControl/>
        <w:tabs>
          <w:tab w:val="left" w:pos="-1440"/>
          <w:tab w:val="left" w:pos="540"/>
          <w:tab w:val="left" w:pos="1080"/>
          <w:tab w:val="left" w:pos="1800"/>
        </w:tabs>
        <w:ind w:left="1800" w:hanging="540"/>
        <w:rPr>
          <w:del w:id="247" w:author="Lauren Lessels" w:date="2018-07-07T12:20:00Z"/>
          <w:rFonts w:ascii="Palatino Linotype" w:hAnsi="Palatino Linotype"/>
          <w:sz w:val="22"/>
        </w:rPr>
      </w:pPr>
      <w:del w:id="248" w:author="Lauren Lessels" w:date="2018-07-07T12:20:00Z">
        <w:r w:rsidRPr="00E9069C" w:rsidDel="00736800">
          <w:rPr>
            <w:rFonts w:ascii="Palatino Linotype" w:hAnsi="Palatino Linotype"/>
            <w:sz w:val="22"/>
          </w:rPr>
          <w:delText>a.</w:delText>
        </w:r>
        <w:r w:rsidRPr="00E9069C" w:rsidDel="00736800">
          <w:rPr>
            <w:rFonts w:ascii="Palatino Linotype" w:hAnsi="Palatino Linotype"/>
            <w:sz w:val="22"/>
          </w:rPr>
          <w:tab/>
          <w:delText>Audit Review</w:delText>
        </w:r>
      </w:del>
    </w:p>
    <w:p w14:paraId="0E98C40E" w14:textId="77777777" w:rsidR="00EC280D" w:rsidRPr="00E9069C" w:rsidRDefault="00EC280D" w:rsidP="00EC280D">
      <w:pPr>
        <w:widowControl/>
        <w:tabs>
          <w:tab w:val="left" w:pos="-1440"/>
          <w:tab w:val="left" w:pos="540"/>
          <w:tab w:val="left" w:pos="1080"/>
          <w:tab w:val="left" w:pos="180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Awards</w:t>
      </w:r>
    </w:p>
    <w:p w14:paraId="15A616F8" w14:textId="77777777" w:rsidR="00EC280D" w:rsidRPr="00E9069C" w:rsidRDefault="00EC280D" w:rsidP="00EC280D">
      <w:pPr>
        <w:widowControl/>
        <w:tabs>
          <w:tab w:val="left" w:pos="-1440"/>
          <w:tab w:val="left" w:pos="540"/>
          <w:tab w:val="left" w:pos="1080"/>
          <w:tab w:val="left" w:pos="180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Bylaws</w:t>
      </w:r>
    </w:p>
    <w:p w14:paraId="1FCBDF51" w14:textId="77777777" w:rsidR="00EC280D" w:rsidRPr="007468EA" w:rsidRDefault="00EC280D" w:rsidP="00EC280D">
      <w:pPr>
        <w:widowControl/>
        <w:tabs>
          <w:tab w:val="left" w:pos="-1440"/>
          <w:tab w:val="left" w:pos="540"/>
          <w:tab w:val="left" w:pos="1080"/>
          <w:tab w:val="left" w:pos="1800"/>
        </w:tabs>
        <w:ind w:left="1800" w:hanging="540"/>
        <w:rPr>
          <w:rFonts w:ascii="Palatino Linotype" w:hAnsi="Palatino Linotype"/>
          <w:strike/>
          <w:sz w:val="22"/>
        </w:rPr>
      </w:pPr>
      <w:r w:rsidRPr="007468EA">
        <w:rPr>
          <w:rFonts w:ascii="Palatino Linotype" w:hAnsi="Palatino Linotype"/>
          <w:strike/>
          <w:sz w:val="22"/>
        </w:rPr>
        <w:t>d.</w:t>
      </w:r>
      <w:r w:rsidRPr="007468EA">
        <w:rPr>
          <w:rFonts w:ascii="Palatino Linotype" w:hAnsi="Palatino Linotype"/>
          <w:strike/>
          <w:sz w:val="22"/>
        </w:rPr>
        <w:tab/>
        <w:t xml:space="preserve">CTE Support Fund  </w:t>
      </w:r>
    </w:p>
    <w:p w14:paraId="6B42FB3E" w14:textId="77777777" w:rsidR="00EC280D" w:rsidRPr="007468EA" w:rsidRDefault="00EC280D" w:rsidP="00EC280D">
      <w:pPr>
        <w:widowControl/>
        <w:tabs>
          <w:tab w:val="left" w:pos="-1440"/>
          <w:tab w:val="left" w:pos="540"/>
          <w:tab w:val="left" w:pos="1080"/>
          <w:tab w:val="left" w:pos="1800"/>
        </w:tabs>
        <w:ind w:left="1800" w:hanging="540"/>
        <w:rPr>
          <w:rFonts w:ascii="Palatino Linotype" w:hAnsi="Palatino Linotype"/>
          <w:color w:val="FF0000"/>
          <w:sz w:val="22"/>
        </w:rPr>
      </w:pPr>
      <w:proofErr w:type="spellStart"/>
      <w:r w:rsidRPr="007468EA">
        <w:rPr>
          <w:rFonts w:ascii="Palatino Linotype" w:hAnsi="Palatino Linotype"/>
          <w:strike/>
          <w:sz w:val="22"/>
        </w:rPr>
        <w:t>e.</w:t>
      </w:r>
      <w:r w:rsidR="007468EA" w:rsidRPr="007468EA">
        <w:rPr>
          <w:rFonts w:ascii="Palatino Linotype" w:hAnsi="Palatino Linotype"/>
          <w:color w:val="FF0000"/>
          <w:sz w:val="22"/>
        </w:rPr>
        <w:t>d.</w:t>
      </w:r>
      <w:proofErr w:type="spellEnd"/>
      <w:r w:rsidRPr="00E9069C">
        <w:rPr>
          <w:rFonts w:ascii="Palatino Linotype" w:hAnsi="Palatino Linotype"/>
          <w:sz w:val="22"/>
        </w:rPr>
        <w:tab/>
        <w:t>Nominating</w:t>
      </w:r>
    </w:p>
    <w:p w14:paraId="03AD6B0B" w14:textId="02E36B67" w:rsidR="00EC280D" w:rsidRPr="00E9069C" w:rsidRDefault="00EC280D" w:rsidP="00EC280D">
      <w:pPr>
        <w:widowControl/>
        <w:tabs>
          <w:tab w:val="left" w:pos="-1440"/>
          <w:tab w:val="left" w:pos="540"/>
          <w:tab w:val="left" w:pos="1080"/>
          <w:tab w:val="left" w:pos="1800"/>
        </w:tabs>
        <w:ind w:left="1800" w:hanging="540"/>
        <w:rPr>
          <w:rFonts w:ascii="Palatino Linotype" w:hAnsi="Palatino Linotype"/>
          <w:sz w:val="22"/>
        </w:rPr>
      </w:pPr>
      <w:proofErr w:type="spellStart"/>
      <w:r w:rsidRPr="007468EA">
        <w:rPr>
          <w:rFonts w:ascii="Palatino Linotype" w:hAnsi="Palatino Linotype"/>
          <w:strike/>
          <w:sz w:val="22"/>
        </w:rPr>
        <w:t>f.</w:t>
      </w:r>
      <w:r w:rsidR="007468EA">
        <w:rPr>
          <w:rFonts w:ascii="Palatino Linotype" w:hAnsi="Palatino Linotype"/>
          <w:color w:val="FF0000"/>
          <w:sz w:val="22"/>
        </w:rPr>
        <w:t>e</w:t>
      </w:r>
      <w:proofErr w:type="spellEnd"/>
      <w:r w:rsidR="007468EA">
        <w:rPr>
          <w:rFonts w:ascii="Palatino Linotype" w:hAnsi="Palatino Linotype"/>
          <w:color w:val="FF0000"/>
          <w:sz w:val="22"/>
        </w:rPr>
        <w:t>.</w:t>
      </w:r>
      <w:r w:rsidRPr="00E9069C">
        <w:rPr>
          <w:rFonts w:ascii="Palatino Linotype" w:hAnsi="Palatino Linotype"/>
          <w:sz w:val="22"/>
        </w:rPr>
        <w:tab/>
      </w:r>
      <w:del w:id="249" w:author="Lauren Lessels" w:date="2018-07-07T12:20:00Z">
        <w:r w:rsidRPr="00DF504A" w:rsidDel="00736800">
          <w:rPr>
            <w:rFonts w:ascii="Palatino Linotype" w:hAnsi="Palatino Linotype"/>
            <w:sz w:val="22"/>
            <w:highlight w:val="yellow"/>
            <w:rPrChange w:id="250" w:author="David Keaton" w:date="2018-07-11T08:44:00Z">
              <w:rPr>
                <w:rFonts w:ascii="Palatino Linotype" w:hAnsi="Palatino Linotype"/>
                <w:sz w:val="22"/>
              </w:rPr>
            </w:rPrChange>
          </w:rPr>
          <w:delText>Resolutions</w:delText>
        </w:r>
      </w:del>
    </w:p>
    <w:p w14:paraId="2EF03FAB" w14:textId="77777777" w:rsidR="00B7217E" w:rsidRPr="00E9069C" w:rsidRDefault="00B7217E" w:rsidP="00B7217E">
      <w:pPr>
        <w:widowControl/>
        <w:tabs>
          <w:tab w:val="left" w:pos="-1440"/>
        </w:tabs>
        <w:ind w:left="126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 xml:space="preserve">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as needed, may appoint </w:t>
      </w:r>
      <w:r w:rsidR="003B3B7F" w:rsidRPr="00E9069C">
        <w:rPr>
          <w:rFonts w:ascii="Palatino Linotype" w:hAnsi="Palatino Linotype"/>
          <w:sz w:val="22"/>
        </w:rPr>
        <w:t>Task Forces</w:t>
      </w:r>
      <w:r w:rsidRPr="00E9069C">
        <w:rPr>
          <w:rFonts w:ascii="Palatino Linotype" w:hAnsi="Palatino Linotype"/>
          <w:sz w:val="22"/>
        </w:rPr>
        <w:t xml:space="preserve">.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Search and Nominating Committee and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 Planning Committee are examples of Ad Hoc Committees.</w:t>
      </w:r>
    </w:p>
    <w:p w14:paraId="51C73F36" w14:textId="77777777" w:rsidR="000F487C" w:rsidRPr="00E9069C" w:rsidRDefault="000F487C" w:rsidP="000F487C">
      <w:pPr>
        <w:widowControl/>
        <w:tabs>
          <w:tab w:val="left" w:pos="-1440"/>
        </w:tabs>
        <w:ind w:left="126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Committee appointments are July 1 through June 30.</w:t>
      </w:r>
    </w:p>
    <w:p w14:paraId="63D0EE61" w14:textId="77777777" w:rsidR="00B7217E" w:rsidRPr="007468EA" w:rsidRDefault="000F487C" w:rsidP="00B7217E">
      <w:pPr>
        <w:widowControl/>
        <w:tabs>
          <w:tab w:val="left" w:pos="-1440"/>
        </w:tabs>
        <w:ind w:left="1260" w:hanging="540"/>
        <w:rPr>
          <w:rFonts w:ascii="Palatino Linotype" w:hAnsi="Palatino Linotype"/>
          <w:strike/>
          <w:sz w:val="22"/>
        </w:rPr>
      </w:pPr>
      <w:r w:rsidRPr="00E9069C">
        <w:rPr>
          <w:rFonts w:ascii="Palatino Linotype" w:hAnsi="Palatino Linotype"/>
          <w:sz w:val="22"/>
        </w:rPr>
        <w:t>4</w:t>
      </w:r>
      <w:r w:rsidR="00B7217E" w:rsidRPr="00E9069C">
        <w:rPr>
          <w:rFonts w:ascii="Palatino Linotype" w:hAnsi="Palatino Linotype"/>
          <w:sz w:val="22"/>
        </w:rPr>
        <w:t>.</w:t>
      </w:r>
      <w:r w:rsidR="00B7217E" w:rsidRPr="00E9069C">
        <w:rPr>
          <w:rFonts w:ascii="Palatino Linotype" w:hAnsi="Palatino Linotype"/>
          <w:sz w:val="22"/>
        </w:rPr>
        <w:tab/>
        <w:t xml:space="preserve">Appointment to </w:t>
      </w:r>
      <w:r w:rsidRPr="00E9069C">
        <w:rPr>
          <w:rFonts w:ascii="Palatino Linotype" w:hAnsi="Palatino Linotype"/>
          <w:sz w:val="22"/>
        </w:rPr>
        <w:t xml:space="preserve">standing </w:t>
      </w:r>
      <w:r w:rsidR="00B7217E" w:rsidRPr="00E9069C">
        <w:rPr>
          <w:rFonts w:ascii="Palatino Linotype" w:hAnsi="Palatino Linotype"/>
          <w:sz w:val="22"/>
        </w:rPr>
        <w:t xml:space="preserve">committees is normally for a </w:t>
      </w:r>
      <w:r w:rsidR="00B7217E" w:rsidRPr="007468EA">
        <w:rPr>
          <w:rFonts w:ascii="Palatino Linotype" w:hAnsi="Palatino Linotype"/>
          <w:strike/>
          <w:sz w:val="22"/>
        </w:rPr>
        <w:t>three</w:t>
      </w:r>
      <w:r w:rsidR="007468EA">
        <w:rPr>
          <w:rFonts w:ascii="Palatino Linotype" w:hAnsi="Palatino Linotype"/>
          <w:strike/>
          <w:sz w:val="22"/>
        </w:rPr>
        <w:t xml:space="preserve"> </w:t>
      </w:r>
      <w:r w:rsidR="007468EA">
        <w:rPr>
          <w:rFonts w:ascii="Palatino Linotype" w:hAnsi="Palatino Linotype"/>
          <w:color w:val="FF0000"/>
          <w:sz w:val="22"/>
        </w:rPr>
        <w:t>two</w:t>
      </w:r>
      <w:r w:rsidR="00B7217E" w:rsidRPr="00E9069C">
        <w:rPr>
          <w:rFonts w:ascii="Palatino Linotype" w:hAnsi="Palatino Linotype"/>
          <w:sz w:val="22"/>
        </w:rPr>
        <w:t>-year term</w:t>
      </w:r>
      <w:r w:rsidR="007468EA">
        <w:rPr>
          <w:rFonts w:ascii="Palatino Linotype" w:hAnsi="Palatino Linotype"/>
          <w:sz w:val="22"/>
        </w:rPr>
        <w:t>.</w:t>
      </w:r>
      <w:r w:rsidR="00B7217E" w:rsidRPr="00E9069C">
        <w:rPr>
          <w:rFonts w:ascii="Palatino Linotype" w:hAnsi="Palatino Linotype"/>
          <w:sz w:val="22"/>
        </w:rPr>
        <w:t xml:space="preserve"> </w:t>
      </w:r>
      <w:r w:rsidR="00B7217E" w:rsidRPr="007468EA">
        <w:rPr>
          <w:rFonts w:ascii="Palatino Linotype" w:hAnsi="Palatino Linotype"/>
          <w:strike/>
          <w:sz w:val="22"/>
        </w:rPr>
        <w:t>and committee members will be rotated in a manner that allows replacement of two (2) committee members each year.</w:t>
      </w:r>
    </w:p>
    <w:p w14:paraId="6155F16D" w14:textId="77777777" w:rsidR="00B7217E" w:rsidRPr="00E9069C" w:rsidRDefault="00B7217E" w:rsidP="00B7217E">
      <w:pPr>
        <w:widowControl/>
        <w:tabs>
          <w:tab w:val="left" w:pos="-1440"/>
        </w:tabs>
        <w:ind w:left="1260" w:hanging="540"/>
        <w:rPr>
          <w:rFonts w:ascii="Palatino Linotype" w:hAnsi="Palatino Linotype"/>
          <w:sz w:val="22"/>
        </w:rPr>
      </w:pPr>
      <w:r w:rsidRPr="00E9069C">
        <w:rPr>
          <w:rFonts w:ascii="Palatino Linotype" w:hAnsi="Palatino Linotype"/>
          <w:sz w:val="22"/>
        </w:rPr>
        <w:t>5.</w:t>
      </w:r>
      <w:r w:rsidRPr="00E9069C">
        <w:rPr>
          <w:rFonts w:ascii="Palatino Linotype" w:hAnsi="Palatino Linotype"/>
          <w:sz w:val="22"/>
        </w:rPr>
        <w:tab/>
        <w:t xml:space="preserve">The term of office for </w:t>
      </w:r>
      <w:r w:rsidR="003B3B7F" w:rsidRPr="00E9069C">
        <w:rPr>
          <w:rFonts w:ascii="Palatino Linotype" w:hAnsi="Palatino Linotype"/>
          <w:sz w:val="22"/>
        </w:rPr>
        <w:t>a Task Force</w:t>
      </w:r>
      <w:r w:rsidRPr="00E9069C">
        <w:rPr>
          <w:rFonts w:ascii="Palatino Linotype" w:hAnsi="Palatino Linotype"/>
          <w:sz w:val="22"/>
        </w:rPr>
        <w:t xml:space="preserve"> is generally for one (1) year or less.</w:t>
      </w:r>
    </w:p>
    <w:p w14:paraId="391BDBE8" w14:textId="77777777" w:rsidR="00B7217E" w:rsidRPr="007468EA" w:rsidRDefault="00B7217E" w:rsidP="00B7217E">
      <w:pPr>
        <w:widowControl/>
        <w:tabs>
          <w:tab w:val="left" w:pos="-1440"/>
        </w:tabs>
        <w:ind w:left="1260" w:hanging="540"/>
        <w:rPr>
          <w:rFonts w:ascii="Palatino Linotype" w:hAnsi="Palatino Linotype"/>
          <w:strike/>
          <w:sz w:val="22"/>
        </w:rPr>
      </w:pPr>
      <w:r w:rsidRPr="007468EA">
        <w:rPr>
          <w:rFonts w:ascii="Palatino Linotype" w:hAnsi="Palatino Linotype"/>
          <w:strike/>
          <w:sz w:val="22"/>
        </w:rPr>
        <w:t>6.</w:t>
      </w:r>
      <w:r w:rsidRPr="007468EA">
        <w:rPr>
          <w:rFonts w:ascii="Palatino Linotype" w:hAnsi="Palatino Linotype"/>
          <w:strike/>
          <w:sz w:val="22"/>
        </w:rPr>
        <w:tab/>
        <w:t xml:space="preserve">Each state will have a representative on each committee. </w:t>
      </w:r>
    </w:p>
    <w:p w14:paraId="7CD0300A" w14:textId="77777777" w:rsidR="00B7217E" w:rsidRPr="007468EA" w:rsidRDefault="00B7217E" w:rsidP="00B7217E">
      <w:pPr>
        <w:widowControl/>
        <w:tabs>
          <w:tab w:val="left" w:pos="-1440"/>
        </w:tabs>
        <w:ind w:left="1260" w:hanging="540"/>
        <w:rPr>
          <w:rFonts w:ascii="Palatino Linotype" w:hAnsi="Palatino Linotype"/>
          <w:strike/>
          <w:sz w:val="22"/>
        </w:rPr>
      </w:pPr>
      <w:r w:rsidRPr="007468EA">
        <w:rPr>
          <w:rFonts w:ascii="Palatino Linotype" w:hAnsi="Palatino Linotype"/>
          <w:strike/>
          <w:sz w:val="22"/>
        </w:rPr>
        <w:t>7.</w:t>
      </w:r>
      <w:r w:rsidRPr="007468EA">
        <w:rPr>
          <w:rFonts w:ascii="Palatino Linotype" w:hAnsi="Palatino Linotype"/>
          <w:strike/>
          <w:sz w:val="22"/>
        </w:rPr>
        <w:tab/>
        <w:t>The chairperson for each committee will be selected annually by committee members.</w:t>
      </w:r>
    </w:p>
    <w:p w14:paraId="59CFEAE3" w14:textId="77777777" w:rsidR="00B7217E" w:rsidRPr="007468EA" w:rsidRDefault="00B7217E" w:rsidP="00B7217E">
      <w:pPr>
        <w:widowControl/>
        <w:tabs>
          <w:tab w:val="left" w:pos="-1440"/>
        </w:tabs>
        <w:ind w:left="1260" w:hanging="540"/>
        <w:rPr>
          <w:rFonts w:ascii="Palatino Linotype" w:hAnsi="Palatino Linotype"/>
          <w:sz w:val="22"/>
        </w:rPr>
      </w:pPr>
      <w:r w:rsidRPr="007468EA">
        <w:rPr>
          <w:rFonts w:ascii="Palatino Linotype" w:hAnsi="Palatino Linotype"/>
          <w:strike/>
          <w:sz w:val="22"/>
        </w:rPr>
        <w:t>8.</w:t>
      </w:r>
      <w:r w:rsidR="00663F2C">
        <w:rPr>
          <w:rFonts w:ascii="Palatino Linotype" w:hAnsi="Palatino Linotype"/>
          <w:color w:val="FF0000"/>
          <w:sz w:val="22"/>
        </w:rPr>
        <w:t>6.</w:t>
      </w:r>
      <w:r w:rsidRPr="007468EA">
        <w:rPr>
          <w:rFonts w:ascii="Palatino Linotype" w:hAnsi="Palatino Linotype"/>
          <w:sz w:val="22"/>
        </w:rPr>
        <w:tab/>
        <w:t xml:space="preserve">A </w:t>
      </w:r>
      <w:r w:rsidR="00174646" w:rsidRPr="007468EA">
        <w:rPr>
          <w:rFonts w:ascii="Palatino Linotype" w:hAnsi="Palatino Linotype"/>
          <w:sz w:val="22"/>
        </w:rPr>
        <w:t xml:space="preserve">Region </w:t>
      </w:r>
      <w:r w:rsidR="00D663F7" w:rsidRPr="007468EA">
        <w:rPr>
          <w:rFonts w:ascii="Palatino Linotype" w:hAnsi="Palatino Linotype"/>
          <w:sz w:val="22"/>
        </w:rPr>
        <w:t>I</w:t>
      </w:r>
      <w:r w:rsidRPr="007468EA">
        <w:rPr>
          <w:rFonts w:ascii="Palatino Linotype" w:hAnsi="Palatino Linotype"/>
          <w:sz w:val="22"/>
        </w:rPr>
        <w:t xml:space="preserve"> committee member may not serve more than one consecutive </w:t>
      </w:r>
      <w:r w:rsidRPr="00663F2C">
        <w:rPr>
          <w:rFonts w:ascii="Palatino Linotype" w:hAnsi="Palatino Linotype"/>
          <w:strike/>
          <w:sz w:val="22"/>
        </w:rPr>
        <w:t>three</w:t>
      </w:r>
      <w:r w:rsidR="00663F2C">
        <w:rPr>
          <w:rFonts w:ascii="Palatino Linotype" w:hAnsi="Palatino Linotype"/>
          <w:sz w:val="22"/>
        </w:rPr>
        <w:t xml:space="preserve"> </w:t>
      </w:r>
      <w:r w:rsidR="00663F2C">
        <w:rPr>
          <w:rFonts w:ascii="Palatino Linotype" w:hAnsi="Palatino Linotype"/>
          <w:color w:val="FF0000"/>
          <w:sz w:val="22"/>
        </w:rPr>
        <w:t>two</w:t>
      </w:r>
      <w:r w:rsidRPr="007468EA">
        <w:rPr>
          <w:rFonts w:ascii="Palatino Linotype" w:hAnsi="Palatino Linotype"/>
          <w:sz w:val="22"/>
        </w:rPr>
        <w:t>-year term on the same committee.</w:t>
      </w:r>
    </w:p>
    <w:p w14:paraId="1872FF07" w14:textId="77777777" w:rsidR="00B7217E" w:rsidRPr="007468EA" w:rsidRDefault="00B7217E" w:rsidP="00B7217E">
      <w:pPr>
        <w:widowControl/>
        <w:tabs>
          <w:tab w:val="left" w:pos="-1440"/>
        </w:tabs>
        <w:ind w:left="1260" w:hanging="540"/>
        <w:rPr>
          <w:rFonts w:ascii="Palatino Linotype" w:hAnsi="Palatino Linotype"/>
          <w:strike/>
          <w:sz w:val="22"/>
        </w:rPr>
      </w:pPr>
      <w:r w:rsidRPr="007468EA">
        <w:rPr>
          <w:rFonts w:ascii="Palatino Linotype" w:hAnsi="Palatino Linotype"/>
          <w:strike/>
          <w:sz w:val="22"/>
        </w:rPr>
        <w:t>9.</w:t>
      </w:r>
      <w:r w:rsidRPr="007468EA">
        <w:rPr>
          <w:rFonts w:ascii="Palatino Linotype" w:hAnsi="Palatino Linotype"/>
          <w:strike/>
          <w:sz w:val="22"/>
        </w:rPr>
        <w:tab/>
        <w:t xml:space="preserve">Each state will develop its own procedure for appointments to </w:t>
      </w:r>
      <w:r w:rsidR="00174646" w:rsidRPr="007468EA">
        <w:rPr>
          <w:rFonts w:ascii="Palatino Linotype" w:hAnsi="Palatino Linotype"/>
          <w:strike/>
          <w:sz w:val="22"/>
        </w:rPr>
        <w:t xml:space="preserve">Region </w:t>
      </w:r>
      <w:r w:rsidR="00D663F7" w:rsidRPr="007468EA">
        <w:rPr>
          <w:rFonts w:ascii="Palatino Linotype" w:hAnsi="Palatino Linotype"/>
          <w:strike/>
          <w:sz w:val="22"/>
        </w:rPr>
        <w:t>I</w:t>
      </w:r>
      <w:r w:rsidRPr="007468EA">
        <w:rPr>
          <w:rFonts w:ascii="Palatino Linotype" w:hAnsi="Palatino Linotype"/>
          <w:strike/>
          <w:sz w:val="22"/>
        </w:rPr>
        <w:t xml:space="preserve"> committees. </w:t>
      </w:r>
    </w:p>
    <w:p w14:paraId="0EAE6CFD" w14:textId="77777777" w:rsidR="00B7217E" w:rsidRPr="00E9069C" w:rsidRDefault="00B7217E" w:rsidP="00B7217E">
      <w:pPr>
        <w:widowControl/>
        <w:tabs>
          <w:tab w:val="left" w:pos="-1440"/>
        </w:tabs>
        <w:ind w:left="1260" w:hanging="540"/>
        <w:rPr>
          <w:rFonts w:ascii="Palatino Linotype" w:hAnsi="Palatino Linotype"/>
          <w:sz w:val="22"/>
        </w:rPr>
      </w:pPr>
      <w:r w:rsidRPr="00663F2C">
        <w:rPr>
          <w:rFonts w:ascii="Palatino Linotype" w:hAnsi="Palatino Linotype"/>
          <w:strike/>
          <w:sz w:val="22"/>
        </w:rPr>
        <w:t>10.</w:t>
      </w:r>
      <w:r w:rsidR="00663F2C">
        <w:rPr>
          <w:rFonts w:ascii="Palatino Linotype" w:hAnsi="Palatino Linotype"/>
          <w:color w:val="FF0000"/>
          <w:sz w:val="22"/>
        </w:rPr>
        <w:t>7.</w:t>
      </w:r>
      <w:r w:rsidRPr="00E9069C">
        <w:rPr>
          <w:rFonts w:ascii="Palatino Linotype" w:hAnsi="Palatino Linotype"/>
          <w:sz w:val="22"/>
        </w:rPr>
        <w:tab/>
      </w:r>
      <w:r w:rsidR="003B3B7F" w:rsidRPr="00E9069C">
        <w:rPr>
          <w:rFonts w:ascii="Palatino Linotype" w:hAnsi="Palatino Linotype"/>
          <w:sz w:val="22"/>
        </w:rPr>
        <w:t>S</w:t>
      </w:r>
      <w:r w:rsidRPr="00E9069C">
        <w:rPr>
          <w:rFonts w:ascii="Palatino Linotype" w:hAnsi="Palatino Linotype"/>
          <w:sz w:val="22"/>
        </w:rPr>
        <w:t>tanding Committee general responsibilities include:</w:t>
      </w:r>
    </w:p>
    <w:p w14:paraId="5497D749"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 xml:space="preserve">A member of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Policy Committee will serve as liaison to each committee.</w:t>
      </w:r>
    </w:p>
    <w:p w14:paraId="602B0042"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 xml:space="preserve">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will appoint each liaison.</w:t>
      </w:r>
    </w:p>
    <w:p w14:paraId="6CB5BDAA"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 xml:space="preserve">Each committee will select a committee chair. </w:t>
      </w:r>
    </w:p>
    <w:p w14:paraId="133A0CDC" w14:textId="77777777" w:rsidR="00B7217E" w:rsidRPr="00E9069C" w:rsidRDefault="00B7217E" w:rsidP="00B7217E">
      <w:pPr>
        <w:widowControl/>
        <w:tabs>
          <w:tab w:val="left" w:pos="-1440"/>
          <w:tab w:val="left" w:pos="1980"/>
        </w:tabs>
        <w:ind w:left="1800" w:hanging="540"/>
        <w:rPr>
          <w:rFonts w:ascii="Palatino Linotype" w:hAnsi="Palatino Linotype"/>
          <w:sz w:val="22"/>
        </w:rPr>
      </w:pPr>
      <w:r w:rsidRPr="00E9069C">
        <w:rPr>
          <w:rFonts w:ascii="Palatino Linotype" w:hAnsi="Palatino Linotype"/>
          <w:sz w:val="22"/>
        </w:rPr>
        <w:t>d.</w:t>
      </w:r>
      <w:r w:rsidRPr="00E9069C">
        <w:rPr>
          <w:rFonts w:ascii="Palatino Linotype" w:hAnsi="Palatino Linotype"/>
          <w:sz w:val="22"/>
        </w:rPr>
        <w:tab/>
        <w:t xml:space="preserve">Each committee will develop goals and objectives for the committee and submit them in writing to the Strategic Planning Committee following the committee meetings held at the ACTE </w:t>
      </w:r>
      <w:del w:id="251" w:author="Lauren Lessels" w:date="2018-07-07T12:14:00Z">
        <w:r w:rsidRPr="00E9069C" w:rsidDel="00736800">
          <w:rPr>
            <w:rFonts w:ascii="Palatino Linotype" w:hAnsi="Palatino Linotype"/>
            <w:sz w:val="22"/>
          </w:rPr>
          <w:delText>Convention</w:delText>
        </w:r>
      </w:del>
      <w:ins w:id="252" w:author="Lauren Lessels" w:date="2018-07-07T12:14:00Z">
        <w:r w:rsidR="00736800">
          <w:rPr>
            <w:rFonts w:ascii="Palatino Linotype" w:hAnsi="Palatino Linotype"/>
            <w:sz w:val="22"/>
          </w:rPr>
          <w:t>VISION</w:t>
        </w:r>
      </w:ins>
      <w:r w:rsidRPr="00E9069C">
        <w:rPr>
          <w:rFonts w:ascii="Palatino Linotype" w:hAnsi="Palatino Linotype"/>
          <w:sz w:val="22"/>
        </w:rPr>
        <w:t xml:space="preserve">. The goals and objectives should be reviewed at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 </w:t>
      </w:r>
    </w:p>
    <w:p w14:paraId="350C0F31" w14:textId="77777777" w:rsidR="00B7217E" w:rsidRPr="00E9069C" w:rsidRDefault="00B7217E" w:rsidP="00B7217E">
      <w:pPr>
        <w:widowControl/>
        <w:tabs>
          <w:tab w:val="left" w:pos="-1440"/>
          <w:tab w:val="left" w:pos="2160"/>
        </w:tabs>
        <w:ind w:left="1800" w:hanging="540"/>
        <w:rPr>
          <w:rFonts w:ascii="Palatino Linotype" w:hAnsi="Palatino Linotype"/>
          <w:sz w:val="22"/>
        </w:rPr>
      </w:pPr>
      <w:r w:rsidRPr="00E9069C">
        <w:rPr>
          <w:rFonts w:ascii="Palatino Linotype" w:hAnsi="Palatino Linotype"/>
          <w:sz w:val="22"/>
        </w:rPr>
        <w:t>e.</w:t>
      </w:r>
      <w:r w:rsidRPr="00E9069C">
        <w:rPr>
          <w:rFonts w:ascii="Palatino Linotype" w:hAnsi="Palatino Linotype"/>
          <w:sz w:val="22"/>
        </w:rPr>
        <w:tab/>
        <w:t xml:space="preserve">Each committee will make a report in writing after each committee meeting and submit it to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Policy Committee liaison.</w:t>
      </w:r>
    </w:p>
    <w:p w14:paraId="2AAF9847" w14:textId="77777777" w:rsidR="00A73296" w:rsidRPr="00E9069C" w:rsidRDefault="00B7217E" w:rsidP="00B7217E">
      <w:pPr>
        <w:widowControl/>
        <w:tabs>
          <w:tab w:val="left" w:pos="-1440"/>
          <w:tab w:val="left" w:pos="2160"/>
        </w:tabs>
        <w:ind w:left="1800" w:hanging="540"/>
        <w:rPr>
          <w:rFonts w:ascii="Palatino Linotype" w:hAnsi="Palatino Linotype"/>
          <w:sz w:val="22"/>
        </w:rPr>
      </w:pPr>
      <w:r w:rsidRPr="00E9069C">
        <w:rPr>
          <w:rFonts w:ascii="Palatino Linotype" w:hAnsi="Palatino Linotype"/>
          <w:sz w:val="22"/>
        </w:rPr>
        <w:t>f.</w:t>
      </w:r>
      <w:r w:rsidRPr="00E9069C">
        <w:rPr>
          <w:rFonts w:ascii="Palatino Linotype" w:hAnsi="Palatino Linotype"/>
          <w:sz w:val="22"/>
        </w:rPr>
        <w:tab/>
        <w:t xml:space="preserve">Each committee will present the committee report at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Business Meeting at the ACTE </w:t>
      </w:r>
      <w:del w:id="253" w:author="Lauren Lessels" w:date="2018-07-07T12:14:00Z">
        <w:r w:rsidRPr="00E9069C" w:rsidDel="00736800">
          <w:rPr>
            <w:rFonts w:ascii="Palatino Linotype" w:hAnsi="Palatino Linotype"/>
            <w:sz w:val="22"/>
          </w:rPr>
          <w:delText>Convention</w:delText>
        </w:r>
      </w:del>
      <w:ins w:id="254" w:author="Lauren Lessels" w:date="2018-07-07T12:14:00Z">
        <w:r w:rsidR="00736800">
          <w:rPr>
            <w:rFonts w:ascii="Palatino Linotype" w:hAnsi="Palatino Linotype"/>
            <w:sz w:val="22"/>
          </w:rPr>
          <w:t>VISION</w:t>
        </w:r>
      </w:ins>
      <w:r w:rsidRPr="00E9069C">
        <w:rPr>
          <w:rFonts w:ascii="Palatino Linotype" w:hAnsi="Palatino Linotype"/>
          <w:sz w:val="22"/>
        </w:rPr>
        <w:t xml:space="preserve"> and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w:t>
      </w:r>
    </w:p>
    <w:p w14:paraId="2D71AE97" w14:textId="77777777" w:rsidR="00B7217E" w:rsidRPr="00E9069C" w:rsidRDefault="00B7217E" w:rsidP="00B7217E">
      <w:pPr>
        <w:widowControl/>
        <w:tabs>
          <w:tab w:val="left" w:pos="-1440"/>
          <w:tab w:val="left" w:pos="2160"/>
        </w:tabs>
        <w:ind w:left="1800" w:hanging="540"/>
        <w:rPr>
          <w:rFonts w:ascii="Palatino Linotype" w:hAnsi="Palatino Linotype"/>
          <w:sz w:val="22"/>
        </w:rPr>
      </w:pPr>
      <w:r w:rsidRPr="00E9069C">
        <w:rPr>
          <w:rFonts w:ascii="Palatino Linotype" w:hAnsi="Palatino Linotype"/>
          <w:sz w:val="22"/>
        </w:rPr>
        <w:lastRenderedPageBreak/>
        <w:t>g.</w:t>
      </w:r>
      <w:r w:rsidRPr="00E9069C">
        <w:rPr>
          <w:rFonts w:ascii="Palatino Linotype" w:hAnsi="Palatino Linotype"/>
          <w:sz w:val="22"/>
        </w:rPr>
        <w:tab/>
        <w:t xml:space="preserve">The committee liaison will report to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and Policy Committee.</w:t>
      </w:r>
    </w:p>
    <w:p w14:paraId="7D43A5AD" w14:textId="77777777" w:rsidR="00B7217E" w:rsidRPr="00E9069C" w:rsidRDefault="00B7217E" w:rsidP="00B7217E">
      <w:pPr>
        <w:widowControl/>
        <w:tabs>
          <w:tab w:val="left" w:pos="-1440"/>
          <w:tab w:val="left" w:pos="2160"/>
        </w:tabs>
        <w:ind w:left="1800" w:hanging="540"/>
        <w:rPr>
          <w:rFonts w:ascii="Palatino Linotype" w:hAnsi="Palatino Linotype"/>
          <w:sz w:val="22"/>
        </w:rPr>
      </w:pPr>
      <w:r w:rsidRPr="00E9069C">
        <w:rPr>
          <w:rFonts w:ascii="Palatino Linotype" w:hAnsi="Palatino Linotype"/>
          <w:sz w:val="22"/>
        </w:rPr>
        <w:t>h.</w:t>
      </w:r>
      <w:r w:rsidRPr="00E9069C">
        <w:rPr>
          <w:rFonts w:ascii="Palatino Linotype" w:hAnsi="Palatino Linotype"/>
          <w:sz w:val="22"/>
        </w:rPr>
        <w:tab/>
        <w:t xml:space="preserve">ACTE members may request reports from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w:t>
      </w:r>
    </w:p>
    <w:p w14:paraId="2737E159" w14:textId="77777777" w:rsidR="000432FB" w:rsidRPr="00E9069C" w:rsidRDefault="000432FB" w:rsidP="00B7217E">
      <w:pPr>
        <w:widowControl/>
        <w:tabs>
          <w:tab w:val="left" w:pos="-1440"/>
          <w:tab w:val="left" w:pos="2160"/>
        </w:tabs>
        <w:ind w:left="1800" w:hanging="540"/>
        <w:rPr>
          <w:rFonts w:ascii="Palatino Linotype" w:hAnsi="Palatino Linotype"/>
          <w:sz w:val="22"/>
        </w:rPr>
      </w:pPr>
      <w:proofErr w:type="spellStart"/>
      <w:r w:rsidRPr="00E9069C">
        <w:rPr>
          <w:rFonts w:ascii="Palatino Linotype" w:hAnsi="Palatino Linotype"/>
          <w:sz w:val="22"/>
        </w:rPr>
        <w:t>i</w:t>
      </w:r>
      <w:proofErr w:type="spellEnd"/>
      <w:r w:rsidRPr="00E9069C">
        <w:rPr>
          <w:rFonts w:ascii="Palatino Linotype" w:hAnsi="Palatino Linotype"/>
          <w:sz w:val="22"/>
        </w:rPr>
        <w:t xml:space="preserve">. </w:t>
      </w:r>
      <w:r w:rsidRPr="00E9069C">
        <w:rPr>
          <w:rFonts w:ascii="Palatino Linotype" w:hAnsi="Palatino Linotype"/>
          <w:sz w:val="22"/>
        </w:rPr>
        <w:tab/>
        <w:t xml:space="preserve">Specific Committee responsibilities will mirror those of ACTE National.  </w:t>
      </w:r>
    </w:p>
    <w:p w14:paraId="25CCE4C8" w14:textId="77777777" w:rsidR="00B7217E" w:rsidRPr="00E9069C" w:rsidRDefault="00B7217E" w:rsidP="003B3B7F">
      <w:pPr>
        <w:widowControl/>
        <w:tabs>
          <w:tab w:val="left" w:pos="-1440"/>
          <w:tab w:val="left" w:pos="2160"/>
        </w:tabs>
        <w:ind w:left="1260" w:hanging="540"/>
        <w:rPr>
          <w:rFonts w:ascii="Palatino Linotype" w:hAnsi="Palatino Linotype"/>
          <w:sz w:val="22"/>
        </w:rPr>
      </w:pPr>
      <w:r w:rsidRPr="00663F2C">
        <w:rPr>
          <w:rFonts w:ascii="Palatino Linotype" w:hAnsi="Palatino Linotype"/>
          <w:strike/>
          <w:sz w:val="22"/>
        </w:rPr>
        <w:t>12.</w:t>
      </w:r>
      <w:r w:rsidR="00663F2C">
        <w:rPr>
          <w:rFonts w:ascii="Palatino Linotype" w:hAnsi="Palatino Linotype"/>
          <w:color w:val="FF0000"/>
          <w:sz w:val="22"/>
        </w:rPr>
        <w:t>8.</w:t>
      </w:r>
      <w:r w:rsidRPr="00E9069C">
        <w:rPr>
          <w:rFonts w:ascii="Palatino Linotype" w:hAnsi="Palatino Linotype"/>
          <w:sz w:val="22"/>
        </w:rPr>
        <w:tab/>
      </w:r>
      <w:r w:rsidR="00BA75D4" w:rsidRPr="00E9069C">
        <w:rPr>
          <w:rFonts w:ascii="Palatino Linotype" w:hAnsi="Palatino Linotype"/>
          <w:sz w:val="22"/>
        </w:rPr>
        <w:t>Taskforce</w:t>
      </w:r>
      <w:r w:rsidRPr="00E9069C">
        <w:rPr>
          <w:rFonts w:ascii="Palatino Linotype" w:hAnsi="Palatino Linotype"/>
          <w:sz w:val="22"/>
        </w:rPr>
        <w:t xml:space="preserve"> responsibilities include:</w:t>
      </w:r>
    </w:p>
    <w:p w14:paraId="40719124" w14:textId="77777777" w:rsidR="00B7217E" w:rsidRPr="00E9069C" w:rsidRDefault="00B7217E" w:rsidP="00B7217E">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 Planning Committee:</w:t>
      </w:r>
    </w:p>
    <w:p w14:paraId="5FD9ECAA" w14:textId="77777777" w:rsidR="00B7217E" w:rsidRPr="00E9069C" w:rsidRDefault="00B7217E" w:rsidP="00B7217E">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r>
      <w:r w:rsidR="00B703BC" w:rsidRPr="00E9069C">
        <w:rPr>
          <w:rFonts w:ascii="Palatino Linotype" w:hAnsi="Palatino Linotype"/>
          <w:sz w:val="22"/>
        </w:rPr>
        <w:t>The committee will p</w:t>
      </w:r>
      <w:r w:rsidRPr="00E9069C">
        <w:rPr>
          <w:rFonts w:ascii="Palatino Linotype" w:hAnsi="Palatino Linotype"/>
          <w:sz w:val="22"/>
        </w:rPr>
        <w:t xml:space="preserve">lan and organize the annual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 which includes planning the program and inviting presenters</w:t>
      </w:r>
      <w:r w:rsidR="00B703BC" w:rsidRPr="00E9069C">
        <w:rPr>
          <w:rFonts w:ascii="Palatino Linotype" w:hAnsi="Palatino Linotype"/>
          <w:sz w:val="22"/>
        </w:rPr>
        <w:t>.</w:t>
      </w:r>
    </w:p>
    <w:p w14:paraId="465926C0" w14:textId="77777777" w:rsidR="00B7217E" w:rsidRPr="00E9069C" w:rsidRDefault="00B7217E" w:rsidP="00B7217E">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r>
      <w:r w:rsidR="00B703BC" w:rsidRPr="00E9069C">
        <w:rPr>
          <w:rFonts w:ascii="Palatino Linotype" w:hAnsi="Palatino Linotype"/>
          <w:sz w:val="22"/>
        </w:rPr>
        <w:t>The committee will s</w:t>
      </w:r>
      <w:r w:rsidRPr="00E9069C">
        <w:rPr>
          <w:rFonts w:ascii="Palatino Linotype" w:hAnsi="Palatino Linotype"/>
          <w:sz w:val="22"/>
        </w:rPr>
        <w:t>ubmit</w:t>
      </w:r>
      <w:r w:rsidR="00CC36F4" w:rsidRPr="00E9069C">
        <w:rPr>
          <w:rFonts w:ascii="Palatino Linotype" w:hAnsi="Palatino Linotype"/>
          <w:sz w:val="22"/>
        </w:rPr>
        <w:t xml:space="preserve"> proposed program to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Policy Committee for approval</w:t>
      </w:r>
      <w:r w:rsidR="00B703BC" w:rsidRPr="00E9069C">
        <w:rPr>
          <w:rFonts w:ascii="Palatino Linotype" w:hAnsi="Palatino Linotype"/>
          <w:sz w:val="22"/>
        </w:rPr>
        <w:t>.</w:t>
      </w:r>
    </w:p>
    <w:p w14:paraId="65306A4A" w14:textId="77777777" w:rsidR="00B703BC" w:rsidRPr="00E9069C" w:rsidRDefault="00B703BC" w:rsidP="00B7217E">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 xml:space="preserve">The committee will maintain records pertaining to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 and submit such records to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following completion of all conference business transactions.</w:t>
      </w:r>
    </w:p>
    <w:p w14:paraId="0D6A9139" w14:textId="77777777" w:rsidR="000F487C" w:rsidRPr="00E9069C" w:rsidRDefault="000F487C" w:rsidP="00B7217E">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w:t>
      </w:r>
      <w:r w:rsidR="00B703BC" w:rsidRPr="00E9069C">
        <w:rPr>
          <w:rFonts w:ascii="Palatino Linotype" w:hAnsi="Palatino Linotype"/>
          <w:sz w:val="22"/>
        </w:rPr>
        <w:t>4</w:t>
      </w:r>
      <w:r w:rsidRPr="00E9069C">
        <w:rPr>
          <w:rFonts w:ascii="Palatino Linotype" w:hAnsi="Palatino Linotype"/>
          <w:sz w:val="22"/>
        </w:rPr>
        <w:t>)</w:t>
      </w:r>
      <w:r w:rsidRPr="00E9069C">
        <w:rPr>
          <w:rFonts w:ascii="Palatino Linotype" w:hAnsi="Palatino Linotype"/>
          <w:sz w:val="22"/>
        </w:rPr>
        <w:tab/>
      </w:r>
      <w:commentRangeStart w:id="255"/>
      <w:commentRangeStart w:id="256"/>
      <w:del w:id="257" w:author="Lauren Lessels" w:date="2018-07-07T15:23:00Z">
        <w:r w:rsidRPr="00E9069C" w:rsidDel="00B663B8">
          <w:rPr>
            <w:rFonts w:ascii="Palatino Linotype" w:hAnsi="Palatino Linotype"/>
            <w:sz w:val="22"/>
          </w:rPr>
          <w:delText xml:space="preserve">The </w:delText>
        </w:r>
        <w:r w:rsidR="00174646" w:rsidRPr="00E9069C" w:rsidDel="00B663B8">
          <w:rPr>
            <w:rFonts w:ascii="Palatino Linotype" w:hAnsi="Palatino Linotype"/>
            <w:sz w:val="22"/>
          </w:rPr>
          <w:delText xml:space="preserve">Region </w:delText>
        </w:r>
        <w:r w:rsidR="00D663F7" w:rsidDel="00B663B8">
          <w:rPr>
            <w:rFonts w:ascii="Palatino Linotype" w:hAnsi="Palatino Linotype"/>
            <w:sz w:val="22"/>
          </w:rPr>
          <w:delText>I</w:delText>
        </w:r>
        <w:r w:rsidRPr="00E9069C" w:rsidDel="00B663B8">
          <w:rPr>
            <w:rFonts w:ascii="Palatino Linotype" w:hAnsi="Palatino Linotype"/>
            <w:sz w:val="22"/>
          </w:rPr>
          <w:delText xml:space="preserve"> Policy Committee member from the state hosting the next (or current) </w:delText>
        </w:r>
        <w:r w:rsidR="00174646" w:rsidRPr="00E9069C" w:rsidDel="00B663B8">
          <w:rPr>
            <w:rFonts w:ascii="Palatino Linotype" w:hAnsi="Palatino Linotype"/>
            <w:sz w:val="22"/>
          </w:rPr>
          <w:delText xml:space="preserve">Region </w:delText>
        </w:r>
        <w:r w:rsidR="00D663F7" w:rsidDel="00B663B8">
          <w:rPr>
            <w:rFonts w:ascii="Palatino Linotype" w:hAnsi="Palatino Linotype"/>
            <w:sz w:val="22"/>
          </w:rPr>
          <w:delText>I</w:delText>
        </w:r>
        <w:r w:rsidRPr="00E9069C" w:rsidDel="00B663B8">
          <w:rPr>
            <w:rFonts w:ascii="Palatino Linotype" w:hAnsi="Palatino Linotype"/>
            <w:sz w:val="22"/>
          </w:rPr>
          <w:delText xml:space="preserve"> Conference will serve as the </w:delText>
        </w:r>
        <w:r w:rsidR="00174646" w:rsidRPr="00E9069C" w:rsidDel="00B663B8">
          <w:rPr>
            <w:rFonts w:ascii="Palatino Linotype" w:hAnsi="Palatino Linotype"/>
            <w:sz w:val="22"/>
          </w:rPr>
          <w:delText xml:space="preserve">Region </w:delText>
        </w:r>
        <w:r w:rsidR="00D663F7" w:rsidDel="00B663B8">
          <w:rPr>
            <w:rFonts w:ascii="Palatino Linotype" w:hAnsi="Palatino Linotype"/>
            <w:sz w:val="22"/>
          </w:rPr>
          <w:delText>I</w:delText>
        </w:r>
        <w:r w:rsidRPr="00E9069C" w:rsidDel="00B663B8">
          <w:rPr>
            <w:rFonts w:ascii="Palatino Linotype" w:hAnsi="Palatino Linotype"/>
            <w:sz w:val="22"/>
          </w:rPr>
          <w:delText xml:space="preserve"> Vice Chairperson during that respective year</w:delText>
        </w:r>
      </w:del>
      <w:r w:rsidRPr="00E9069C">
        <w:rPr>
          <w:rFonts w:ascii="Palatino Linotype" w:hAnsi="Palatino Linotype"/>
          <w:sz w:val="22"/>
        </w:rPr>
        <w:t>.</w:t>
      </w:r>
      <w:r w:rsidR="00842977" w:rsidRPr="00E9069C">
        <w:rPr>
          <w:rFonts w:ascii="Palatino Linotype" w:hAnsi="Palatino Linotype"/>
          <w:sz w:val="22"/>
        </w:rPr>
        <w:t xml:space="preserve"> </w:t>
      </w:r>
      <w:commentRangeEnd w:id="255"/>
      <w:r w:rsidR="00B663B8">
        <w:rPr>
          <w:rStyle w:val="CommentReference"/>
        </w:rPr>
        <w:commentReference w:id="255"/>
      </w:r>
      <w:commentRangeEnd w:id="256"/>
      <w:r w:rsidR="00183535">
        <w:rPr>
          <w:rStyle w:val="CommentReference"/>
        </w:rPr>
        <w:commentReference w:id="256"/>
      </w:r>
    </w:p>
    <w:p w14:paraId="4C51E03E" w14:textId="77777777" w:rsidR="00842977" w:rsidRPr="00E9069C" w:rsidRDefault="000F487C" w:rsidP="00383147">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w:t>
      </w:r>
      <w:r w:rsidR="00B703BC" w:rsidRPr="00E9069C">
        <w:rPr>
          <w:rFonts w:ascii="Palatino Linotype" w:hAnsi="Palatino Linotype"/>
          <w:sz w:val="22"/>
        </w:rPr>
        <w:t>5</w:t>
      </w:r>
      <w:r w:rsidRPr="00E9069C">
        <w:rPr>
          <w:rFonts w:ascii="Palatino Linotype" w:hAnsi="Palatino Linotype"/>
          <w:sz w:val="22"/>
        </w:rPr>
        <w:t>)</w:t>
      </w:r>
      <w:del w:id="258" w:author="Lauren Lessels" w:date="2018-07-07T15:22:00Z">
        <w:r w:rsidRPr="00E9069C" w:rsidDel="00B663B8">
          <w:rPr>
            <w:rFonts w:ascii="Palatino Linotype" w:hAnsi="Palatino Linotype"/>
            <w:sz w:val="22"/>
          </w:rPr>
          <w:tab/>
          <w:delText xml:space="preserve">The </w:delText>
        </w:r>
        <w:r w:rsidR="00174646" w:rsidRPr="00E9069C" w:rsidDel="00B663B8">
          <w:rPr>
            <w:rFonts w:ascii="Palatino Linotype" w:hAnsi="Palatino Linotype"/>
            <w:sz w:val="22"/>
          </w:rPr>
          <w:delText xml:space="preserve">Region </w:delText>
        </w:r>
        <w:r w:rsidR="00D663F7" w:rsidDel="00B663B8">
          <w:rPr>
            <w:rFonts w:ascii="Palatino Linotype" w:hAnsi="Palatino Linotype"/>
            <w:sz w:val="22"/>
          </w:rPr>
          <w:delText>I</w:delText>
        </w:r>
        <w:r w:rsidRPr="00E9069C" w:rsidDel="00B663B8">
          <w:rPr>
            <w:rFonts w:ascii="Palatino Linotype" w:hAnsi="Palatino Linotype"/>
            <w:sz w:val="22"/>
          </w:rPr>
          <w:delText xml:space="preserve"> Policy Committee member from the state which will host the </w:delText>
        </w:r>
        <w:r w:rsidR="00174646" w:rsidRPr="00E9069C" w:rsidDel="00B663B8">
          <w:rPr>
            <w:rFonts w:ascii="Palatino Linotype" w:hAnsi="Palatino Linotype"/>
            <w:sz w:val="22"/>
          </w:rPr>
          <w:delText xml:space="preserve">Region </w:delText>
        </w:r>
        <w:r w:rsidR="00D663F7" w:rsidDel="00B663B8">
          <w:rPr>
            <w:rFonts w:ascii="Palatino Linotype" w:hAnsi="Palatino Linotype"/>
            <w:sz w:val="22"/>
          </w:rPr>
          <w:delText>I</w:delText>
        </w:r>
        <w:r w:rsidRPr="00E9069C" w:rsidDel="00B663B8">
          <w:rPr>
            <w:rFonts w:ascii="Palatino Linotype" w:hAnsi="Palatino Linotype"/>
            <w:sz w:val="22"/>
          </w:rPr>
          <w:delText xml:space="preserve"> Conference in the succeeding year will serve as Recording </w:delText>
        </w:r>
        <w:commentRangeStart w:id="259"/>
        <w:r w:rsidRPr="00E9069C" w:rsidDel="00B663B8">
          <w:rPr>
            <w:rFonts w:ascii="Palatino Linotype" w:hAnsi="Palatino Linotype"/>
            <w:sz w:val="22"/>
          </w:rPr>
          <w:delText>Secretary</w:delText>
        </w:r>
      </w:del>
      <w:commentRangeEnd w:id="259"/>
      <w:r w:rsidR="00B663B8">
        <w:rPr>
          <w:rStyle w:val="CommentReference"/>
        </w:rPr>
        <w:commentReference w:id="259"/>
      </w:r>
      <w:del w:id="260" w:author="Lauren Lessels" w:date="2018-07-07T15:22:00Z">
        <w:r w:rsidRPr="00E9069C" w:rsidDel="00B663B8">
          <w:rPr>
            <w:rFonts w:ascii="Palatino Linotype" w:hAnsi="Palatino Linotype"/>
            <w:sz w:val="22"/>
          </w:rPr>
          <w:delText>.</w:delText>
        </w:r>
      </w:del>
    </w:p>
    <w:p w14:paraId="7C148EA0" w14:textId="77777777" w:rsidR="00B7217E" w:rsidRPr="00E9069C" w:rsidRDefault="00B7217E" w:rsidP="00B7217E">
      <w:pPr>
        <w:widowControl/>
        <w:tabs>
          <w:tab w:val="left" w:pos="-1440"/>
          <w:tab w:val="left" w:pos="1800"/>
        </w:tabs>
        <w:ind w:left="2160" w:hanging="900"/>
        <w:rPr>
          <w:rFonts w:ascii="Palatino Linotype" w:hAnsi="Palatino Linotype"/>
          <w:sz w:val="22"/>
        </w:rPr>
      </w:pPr>
      <w:commentRangeStart w:id="261"/>
      <w:commentRangeStart w:id="262"/>
      <w:commentRangeStart w:id="263"/>
      <w:r w:rsidRPr="00E9069C">
        <w:rPr>
          <w:rFonts w:ascii="Palatino Linotype" w:hAnsi="Palatino Linotype"/>
          <w:sz w:val="22"/>
        </w:rPr>
        <w:t>b.</w:t>
      </w:r>
      <w:r w:rsidRPr="00E9069C">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w:t>
      </w:r>
      <w:r w:rsidR="00663F2C">
        <w:rPr>
          <w:rFonts w:ascii="Palatino Linotype" w:hAnsi="Palatino Linotype"/>
          <w:sz w:val="22"/>
        </w:rPr>
        <w:t xml:space="preserve"> </w:t>
      </w:r>
      <w:r w:rsidR="00663F2C">
        <w:rPr>
          <w:rFonts w:ascii="Palatino Linotype" w:hAnsi="Palatino Linotype"/>
          <w:color w:val="FF0000"/>
          <w:sz w:val="22"/>
        </w:rPr>
        <w:t>Elect or Region I Vice President</w:t>
      </w:r>
      <w:r w:rsidRPr="00E9069C">
        <w:rPr>
          <w:rFonts w:ascii="Palatino Linotype" w:hAnsi="Palatino Linotype"/>
          <w:sz w:val="22"/>
        </w:rPr>
        <w:t xml:space="preserve"> Search and Nominating Committee:</w:t>
      </w:r>
    </w:p>
    <w:p w14:paraId="3BB083BD" w14:textId="77777777" w:rsidR="00B7217E" w:rsidRPr="00E9069C" w:rsidRDefault="00B7217E" w:rsidP="00B7217E">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r>
      <w:r w:rsidRPr="00915BE9">
        <w:rPr>
          <w:rFonts w:ascii="Palatino Linotype" w:hAnsi="Palatino Linotype"/>
          <w:sz w:val="22"/>
        </w:rPr>
        <w:t xml:space="preserve">The committee will consist of </w:t>
      </w:r>
      <w:r w:rsidR="00D663F7" w:rsidRPr="00915BE9">
        <w:rPr>
          <w:rFonts w:ascii="Palatino Linotype" w:hAnsi="Palatino Linotype"/>
          <w:sz w:val="22"/>
        </w:rPr>
        <w:t>at least 3</w:t>
      </w:r>
      <w:r w:rsidRPr="00915BE9">
        <w:rPr>
          <w:rFonts w:ascii="Palatino Linotype" w:hAnsi="Palatino Linotype"/>
          <w:sz w:val="22"/>
        </w:rPr>
        <w:t xml:space="preserve"> </w:t>
      </w:r>
      <w:proofErr w:type="gramStart"/>
      <w:r w:rsidRPr="00915BE9">
        <w:rPr>
          <w:rFonts w:ascii="Palatino Linotype" w:hAnsi="Palatino Linotype"/>
          <w:sz w:val="22"/>
        </w:rPr>
        <w:t xml:space="preserve">members, </w:t>
      </w:r>
      <w:r w:rsidR="00D663F7" w:rsidRPr="00915BE9">
        <w:rPr>
          <w:rFonts w:ascii="Palatino Linotype" w:hAnsi="Palatino Linotype"/>
          <w:sz w:val="22"/>
        </w:rPr>
        <w:t>but</w:t>
      </w:r>
      <w:proofErr w:type="gramEnd"/>
      <w:r w:rsidR="00D663F7" w:rsidRPr="00915BE9">
        <w:rPr>
          <w:rFonts w:ascii="Palatino Linotype" w:hAnsi="Palatino Linotype"/>
          <w:sz w:val="22"/>
        </w:rPr>
        <w:t xml:space="preserve"> could include </w:t>
      </w:r>
      <w:r w:rsidRPr="00915BE9">
        <w:rPr>
          <w:rFonts w:ascii="Palatino Linotype" w:hAnsi="Palatino Linotype"/>
          <w:sz w:val="22"/>
        </w:rPr>
        <w:t>one member from each state in the Region.</w:t>
      </w:r>
    </w:p>
    <w:p w14:paraId="7DBACDFC" w14:textId="77777777" w:rsidR="00B7217E" w:rsidRPr="00E9069C" w:rsidRDefault="00B7217E" w:rsidP="00B7217E">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A person who is a candidate for office cannot serve as a member of the committee.</w:t>
      </w:r>
    </w:p>
    <w:p w14:paraId="027D4512" w14:textId="4C8C6AE5" w:rsidR="00696941" w:rsidRPr="00E9069C" w:rsidRDefault="00B7217E" w:rsidP="00B7217E">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 xml:space="preserve">The deadline for receiving nominations for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w:t>
      </w:r>
      <w:ins w:id="264" w:author="Jon Quatman" w:date="2018-07-09T20:54:00Z">
        <w:r w:rsidR="004F288D">
          <w:rPr>
            <w:rFonts w:ascii="Palatino Linotype" w:hAnsi="Palatino Linotype"/>
            <w:color w:val="FF0000"/>
            <w:sz w:val="22"/>
          </w:rPr>
          <w:t xml:space="preserve">Vice President </w:t>
        </w:r>
        <w:proofErr w:type="gramStart"/>
        <w:r w:rsidR="004F288D">
          <w:rPr>
            <w:rFonts w:ascii="Palatino Linotype" w:hAnsi="Palatino Linotype"/>
            <w:color w:val="FF0000"/>
            <w:sz w:val="22"/>
          </w:rPr>
          <w:t>Elect</w:t>
        </w:r>
        <w:proofErr w:type="gramEnd"/>
        <w:r w:rsidR="004F288D">
          <w:rPr>
            <w:rFonts w:ascii="Palatino Linotype" w:hAnsi="Palatino Linotype"/>
            <w:color w:val="FF0000"/>
            <w:sz w:val="22"/>
          </w:rPr>
          <w:t xml:space="preserve"> or </w:t>
        </w:r>
      </w:ins>
      <w:r w:rsidRPr="00E9069C">
        <w:rPr>
          <w:rFonts w:ascii="Palatino Linotype" w:hAnsi="Palatino Linotype"/>
          <w:sz w:val="22"/>
        </w:rPr>
        <w:t xml:space="preserve">Vice President will </w:t>
      </w:r>
      <w:r w:rsidR="00D663F7">
        <w:rPr>
          <w:rFonts w:ascii="Palatino Linotype" w:hAnsi="Palatino Linotype"/>
          <w:sz w:val="22"/>
        </w:rPr>
        <w:t xml:space="preserve">be </w:t>
      </w:r>
      <w:r w:rsidR="00BA75D4" w:rsidRPr="00E9069C">
        <w:rPr>
          <w:rFonts w:ascii="Palatino Linotype" w:hAnsi="Palatino Linotype"/>
          <w:sz w:val="22"/>
        </w:rPr>
        <w:t>June 15</w:t>
      </w:r>
      <w:r w:rsidR="00383147">
        <w:rPr>
          <w:rFonts w:ascii="Palatino Linotype" w:hAnsi="Palatino Linotype"/>
          <w:sz w:val="22"/>
        </w:rPr>
        <w:t>.</w:t>
      </w:r>
    </w:p>
    <w:p w14:paraId="1ACF7538" w14:textId="77777777" w:rsidR="00B7217E" w:rsidRPr="00E9069C" w:rsidRDefault="00B7217E" w:rsidP="00B7217E">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w:t>
      </w:r>
      <w:r w:rsidR="00696941" w:rsidRPr="00E9069C">
        <w:rPr>
          <w:rFonts w:ascii="Palatino Linotype" w:hAnsi="Palatino Linotype"/>
          <w:sz w:val="22"/>
        </w:rPr>
        <w:t>4</w:t>
      </w:r>
      <w:r w:rsidRPr="00E9069C">
        <w:rPr>
          <w:rFonts w:ascii="Palatino Linotype" w:hAnsi="Palatino Linotype"/>
          <w:sz w:val="22"/>
        </w:rPr>
        <w:t>)</w:t>
      </w:r>
      <w:r w:rsidRPr="00E9069C">
        <w:rPr>
          <w:rFonts w:ascii="Palatino Linotype" w:hAnsi="Palatino Linotype"/>
          <w:sz w:val="22"/>
        </w:rPr>
        <w:tab/>
        <w:t xml:space="preserve">The committee will meet every three (3) years during the ACTE </w:t>
      </w:r>
      <w:del w:id="265" w:author="Lauren Lessels" w:date="2018-07-07T12:14:00Z">
        <w:r w:rsidRPr="00E9069C" w:rsidDel="00736800">
          <w:rPr>
            <w:rFonts w:ascii="Palatino Linotype" w:hAnsi="Palatino Linotype"/>
            <w:sz w:val="22"/>
          </w:rPr>
          <w:delText>Convention</w:delText>
        </w:r>
      </w:del>
      <w:ins w:id="266" w:author="Lauren Lessels" w:date="2018-07-07T12:14:00Z">
        <w:r w:rsidR="00736800">
          <w:rPr>
            <w:rFonts w:ascii="Palatino Linotype" w:hAnsi="Palatino Linotype"/>
            <w:sz w:val="22"/>
          </w:rPr>
          <w:t>VISION</w:t>
        </w:r>
      </w:ins>
      <w:r w:rsidRPr="00E9069C">
        <w:rPr>
          <w:rFonts w:ascii="Palatino Linotype" w:hAnsi="Palatino Linotype"/>
          <w:sz w:val="22"/>
        </w:rPr>
        <w:t xml:space="preserve"> prior to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Business Meeting.</w:t>
      </w:r>
    </w:p>
    <w:p w14:paraId="23D0A93C" w14:textId="77777777" w:rsidR="00B7217E" w:rsidRPr="00E9069C" w:rsidRDefault="00B7217E" w:rsidP="00B7217E">
      <w:pPr>
        <w:widowControl/>
        <w:tabs>
          <w:tab w:val="left" w:pos="-1440"/>
          <w:tab w:val="left" w:pos="2340"/>
        </w:tabs>
        <w:ind w:left="2340" w:hanging="540"/>
        <w:rPr>
          <w:rFonts w:ascii="Palatino Linotype" w:hAnsi="Palatino Linotype"/>
          <w:sz w:val="22"/>
        </w:rPr>
      </w:pPr>
      <w:r w:rsidRPr="00E9069C">
        <w:rPr>
          <w:rFonts w:ascii="Palatino Linotype" w:hAnsi="Palatino Linotype"/>
          <w:sz w:val="22"/>
        </w:rPr>
        <w:t>(</w:t>
      </w:r>
      <w:r w:rsidR="00696941" w:rsidRPr="00E9069C">
        <w:rPr>
          <w:rFonts w:ascii="Palatino Linotype" w:hAnsi="Palatino Linotype"/>
          <w:sz w:val="22"/>
        </w:rPr>
        <w:t>5</w:t>
      </w:r>
      <w:r w:rsidRPr="00E9069C">
        <w:rPr>
          <w:rFonts w:ascii="Palatino Linotype" w:hAnsi="Palatino Linotype"/>
          <w:sz w:val="22"/>
        </w:rPr>
        <w:t>)</w:t>
      </w:r>
      <w:r w:rsidRPr="00E9069C">
        <w:rPr>
          <w:rFonts w:ascii="Palatino Linotype" w:hAnsi="Palatino Linotype"/>
          <w:sz w:val="22"/>
        </w:rPr>
        <w:tab/>
        <w:t>The committee will receive nominations, interview all candidates, and recommend two (2) nominees to the ACTE Nominating Committee.</w:t>
      </w:r>
      <w:commentRangeEnd w:id="261"/>
      <w:r w:rsidR="00736800">
        <w:rPr>
          <w:rStyle w:val="CommentReference"/>
        </w:rPr>
        <w:commentReference w:id="261"/>
      </w:r>
      <w:commentRangeEnd w:id="262"/>
      <w:r w:rsidR="00183535">
        <w:rPr>
          <w:rStyle w:val="CommentReference"/>
        </w:rPr>
        <w:commentReference w:id="262"/>
      </w:r>
      <w:commentRangeEnd w:id="263"/>
      <w:r w:rsidR="00183535">
        <w:rPr>
          <w:rStyle w:val="CommentReference"/>
        </w:rPr>
        <w:commentReference w:id="263"/>
      </w:r>
    </w:p>
    <w:p w14:paraId="16F91CA5" w14:textId="77777777" w:rsidR="00B7217E" w:rsidRPr="009F6FD4" w:rsidRDefault="00B7217E" w:rsidP="00B7217E">
      <w:pPr>
        <w:tabs>
          <w:tab w:val="left" w:pos="2340"/>
        </w:tabs>
        <w:ind w:left="2340" w:hanging="540"/>
        <w:rPr>
          <w:rFonts w:ascii="Palatino Linotype" w:hAnsi="Palatino Linotype"/>
        </w:rPr>
      </w:pPr>
    </w:p>
    <w:p w14:paraId="6DCCA21B" w14:textId="12BAC2E1" w:rsidR="00EC4286" w:rsidRPr="002B13B8" w:rsidDel="002B13B8" w:rsidRDefault="00EC4286">
      <w:pPr>
        <w:widowControl/>
        <w:autoSpaceDE/>
        <w:autoSpaceDN/>
        <w:adjustRightInd/>
        <w:ind w:left="288"/>
        <w:rPr>
          <w:ins w:id="267" w:author="Lauren Lessels" w:date="2018-07-07T15:21:00Z"/>
          <w:del w:id="268" w:author="Jon Quatman" w:date="2018-07-09T21:32:00Z"/>
          <w:rFonts w:ascii="Palatino Linotype" w:hAnsi="Palatino Linotype"/>
          <w:color w:val="FF0000"/>
          <w:sz w:val="22"/>
          <w:szCs w:val="22"/>
          <w:rPrChange w:id="269" w:author="Jon Quatman" w:date="2018-07-09T21:35:00Z">
            <w:rPr>
              <w:ins w:id="270" w:author="Lauren Lessels" w:date="2018-07-07T15:21:00Z"/>
              <w:del w:id="271" w:author="Jon Quatman" w:date="2018-07-09T21:32:00Z"/>
            </w:rPr>
          </w:rPrChange>
        </w:rPr>
        <w:pPrChange w:id="272" w:author="Jon Quatman" w:date="2018-07-09T21:39:00Z">
          <w:pPr>
            <w:widowControl/>
            <w:autoSpaceDE/>
            <w:autoSpaceDN/>
            <w:adjustRightInd/>
          </w:pPr>
        </w:pPrChange>
      </w:pPr>
      <w:ins w:id="273" w:author="Lauren Lessels" w:date="2018-07-07T15:21:00Z">
        <w:del w:id="274" w:author="Jon Quatman" w:date="2018-07-09T21:32:00Z">
          <w:r w:rsidRPr="002B13B8" w:rsidDel="002B13B8">
            <w:rPr>
              <w:rFonts w:ascii="Palatino Linotype" w:hAnsi="Palatino Linotype"/>
              <w:color w:val="FF0000"/>
              <w:sz w:val="22"/>
              <w:szCs w:val="22"/>
              <w:rPrChange w:id="275" w:author="Jon Quatman" w:date="2018-07-09T21:35:00Z">
                <w:rPr/>
              </w:rPrChange>
            </w:rPr>
            <w:delText xml:space="preserve">STANDING COMMITTEES Region </w:delText>
          </w:r>
        </w:del>
        <w:del w:id="276" w:author="Jon Quatman" w:date="2018-07-09T20:56:00Z">
          <w:r w:rsidRPr="002B13B8" w:rsidDel="004F288D">
            <w:rPr>
              <w:rFonts w:ascii="Palatino Linotype" w:hAnsi="Palatino Linotype"/>
              <w:color w:val="FF0000"/>
              <w:sz w:val="22"/>
              <w:szCs w:val="22"/>
              <w:rPrChange w:id="277" w:author="Jon Quatman" w:date="2018-07-09T21:35:00Z">
                <w:rPr/>
              </w:rPrChange>
            </w:rPr>
            <w:delText>V</w:delText>
          </w:r>
        </w:del>
        <w:del w:id="278" w:author="Jon Quatman" w:date="2018-07-09T21:32:00Z">
          <w:r w:rsidRPr="002B13B8" w:rsidDel="002B13B8">
            <w:rPr>
              <w:rFonts w:ascii="Palatino Linotype" w:hAnsi="Palatino Linotype"/>
              <w:color w:val="FF0000"/>
              <w:sz w:val="22"/>
              <w:szCs w:val="22"/>
              <w:rPrChange w:id="279" w:author="Jon Quatman" w:date="2018-07-09T21:35:00Z">
                <w:rPr/>
              </w:rPrChange>
            </w:rPr>
            <w:delText xml:space="preserve"> Standing Committees are</w:delText>
          </w:r>
        </w:del>
        <w:del w:id="280" w:author="Jon Quatman" w:date="2018-07-09T21:06:00Z">
          <w:r w:rsidRPr="002B13B8" w:rsidDel="00140A07">
            <w:rPr>
              <w:rFonts w:ascii="Palatino Linotype" w:hAnsi="Palatino Linotype"/>
              <w:color w:val="FF0000"/>
              <w:sz w:val="22"/>
              <w:szCs w:val="22"/>
              <w:rPrChange w:id="281" w:author="Jon Quatman" w:date="2018-07-09T21:35:00Z">
                <w:rPr/>
              </w:rPrChange>
            </w:rPr>
            <w:delText xml:space="preserve"> </w:delText>
          </w:r>
        </w:del>
        <w:del w:id="282" w:author="Jon Quatman" w:date="2018-07-09T21:32:00Z">
          <w:r w:rsidRPr="002B13B8" w:rsidDel="002B13B8">
            <w:rPr>
              <w:rFonts w:ascii="Palatino Linotype" w:hAnsi="Palatino Linotype"/>
              <w:color w:val="FF0000"/>
              <w:sz w:val="22"/>
              <w:szCs w:val="22"/>
              <w:rPrChange w:id="283" w:author="Jon Quatman" w:date="2018-07-09T21:35:00Z">
                <w:rPr/>
              </w:rPrChange>
            </w:rPr>
            <w:delText xml:space="preserve">Nominating, </w:delText>
          </w:r>
        </w:del>
        <w:del w:id="284" w:author="Jon Quatman" w:date="2018-07-09T21:28:00Z">
          <w:r w:rsidRPr="002B13B8" w:rsidDel="00B5633C">
            <w:rPr>
              <w:rFonts w:ascii="Palatino Linotype" w:hAnsi="Palatino Linotype"/>
              <w:color w:val="FF0000"/>
              <w:sz w:val="22"/>
              <w:szCs w:val="22"/>
              <w:rPrChange w:id="285" w:author="Jon Quatman" w:date="2018-07-09T21:35:00Z">
                <w:rPr/>
              </w:rPrChange>
            </w:rPr>
            <w:delText>Awards</w:delText>
          </w:r>
          <w:r w:rsidRPr="002B13B8" w:rsidDel="002B13B8">
            <w:rPr>
              <w:rFonts w:ascii="Palatino Linotype" w:hAnsi="Palatino Linotype"/>
              <w:color w:val="FF0000"/>
              <w:sz w:val="22"/>
              <w:szCs w:val="22"/>
              <w:rPrChange w:id="286" w:author="Jon Quatman" w:date="2018-07-09T21:35:00Z">
                <w:rPr/>
              </w:rPrChange>
            </w:rPr>
            <w:delText xml:space="preserve">, </w:delText>
          </w:r>
        </w:del>
        <w:del w:id="287" w:author="Jon Quatman" w:date="2018-07-09T20:56:00Z">
          <w:r w:rsidRPr="002B13B8" w:rsidDel="004F288D">
            <w:rPr>
              <w:rFonts w:ascii="Palatino Linotype" w:hAnsi="Palatino Linotype"/>
              <w:color w:val="FF0000"/>
              <w:sz w:val="22"/>
              <w:szCs w:val="22"/>
              <w:rPrChange w:id="288" w:author="Jon Quatman" w:date="2018-07-09T21:35:00Z">
                <w:rPr/>
              </w:rPrChange>
            </w:rPr>
            <w:delText>Legislative and Resolution, and Marketing and Membership</w:delText>
          </w:r>
        </w:del>
        <w:del w:id="289" w:author="Jon Quatman" w:date="2018-07-09T21:07:00Z">
          <w:r w:rsidRPr="002B13B8" w:rsidDel="00140A07">
            <w:rPr>
              <w:rFonts w:ascii="Palatino Linotype" w:hAnsi="Palatino Linotype"/>
              <w:color w:val="FF0000"/>
              <w:sz w:val="22"/>
              <w:szCs w:val="22"/>
              <w:rPrChange w:id="290" w:author="Jon Quatman" w:date="2018-07-09T21:35:00Z">
                <w:rPr/>
              </w:rPrChange>
            </w:rPr>
            <w:delText xml:space="preserve">. • </w:delText>
          </w:r>
        </w:del>
        <w:del w:id="291" w:author="Jon Quatman" w:date="2018-07-09T21:32:00Z">
          <w:r w:rsidRPr="002B13B8" w:rsidDel="002B13B8">
            <w:rPr>
              <w:rFonts w:ascii="Palatino Linotype" w:hAnsi="Palatino Linotype"/>
              <w:color w:val="FF0000"/>
              <w:sz w:val="22"/>
              <w:szCs w:val="22"/>
              <w:rPrChange w:id="292" w:author="Jon Quatman" w:date="2018-07-09T21:35:00Z">
                <w:rPr/>
              </w:rPrChange>
            </w:rPr>
            <w:delText xml:space="preserve">Standing Committees will meet annually at the Region </w:delText>
          </w:r>
        </w:del>
        <w:del w:id="293" w:author="Jon Quatman" w:date="2018-07-09T20:57:00Z">
          <w:r w:rsidRPr="002B13B8" w:rsidDel="004F288D">
            <w:rPr>
              <w:rFonts w:ascii="Palatino Linotype" w:hAnsi="Palatino Linotype"/>
              <w:color w:val="FF0000"/>
              <w:sz w:val="22"/>
              <w:szCs w:val="22"/>
              <w:rPrChange w:id="294" w:author="Jon Quatman" w:date="2018-07-09T21:35:00Z">
                <w:rPr/>
              </w:rPrChange>
            </w:rPr>
            <w:delText>V</w:delText>
          </w:r>
        </w:del>
        <w:del w:id="295" w:author="Jon Quatman" w:date="2018-07-09T21:32:00Z">
          <w:r w:rsidRPr="002B13B8" w:rsidDel="002B13B8">
            <w:rPr>
              <w:rFonts w:ascii="Palatino Linotype" w:hAnsi="Palatino Linotype"/>
              <w:color w:val="FF0000"/>
              <w:sz w:val="22"/>
              <w:szCs w:val="22"/>
              <w:rPrChange w:id="296" w:author="Jon Quatman" w:date="2018-07-09T21:35:00Z">
                <w:rPr/>
              </w:rPrChange>
            </w:rPr>
            <w:delText xml:space="preserve"> Leadership Conference.</w:delText>
          </w:r>
        </w:del>
        <w:del w:id="297" w:author="Jon Quatman" w:date="2018-07-09T21:07:00Z">
          <w:r w:rsidRPr="002B13B8" w:rsidDel="00140A07">
            <w:rPr>
              <w:rFonts w:ascii="Palatino Linotype" w:hAnsi="Palatino Linotype"/>
              <w:color w:val="FF0000"/>
              <w:sz w:val="22"/>
              <w:szCs w:val="22"/>
              <w:rPrChange w:id="298" w:author="Jon Quatman" w:date="2018-07-09T21:35:00Z">
                <w:rPr/>
              </w:rPrChange>
            </w:rPr>
            <w:delText xml:space="preserve"> • </w:delText>
          </w:r>
        </w:del>
        <w:del w:id="299" w:author="Jon Quatman" w:date="2018-07-09T21:32:00Z">
          <w:r w:rsidRPr="002B13B8" w:rsidDel="002B13B8">
            <w:rPr>
              <w:rFonts w:ascii="Palatino Linotype" w:hAnsi="Palatino Linotype"/>
              <w:color w:val="FF0000"/>
              <w:sz w:val="22"/>
              <w:szCs w:val="22"/>
              <w:rPrChange w:id="300" w:author="Jon Quatman" w:date="2018-07-09T21:35:00Z">
                <w:rPr/>
              </w:rPrChange>
            </w:rPr>
            <w:delText xml:space="preserve">Term of committee will be from July 1 through June 30. • Committee chairperson will communicate regularly with their committee. They will meet a minimum of twice using conference calls and/or digital meetings. </w:delText>
          </w:r>
        </w:del>
        <w:del w:id="301" w:author="Jon Quatman" w:date="2018-07-09T21:07:00Z">
          <w:r w:rsidRPr="002B13B8" w:rsidDel="00140A07">
            <w:rPr>
              <w:rFonts w:ascii="Palatino Linotype" w:hAnsi="Palatino Linotype"/>
              <w:color w:val="FF0000"/>
              <w:sz w:val="22"/>
              <w:szCs w:val="22"/>
              <w:rPrChange w:id="302" w:author="Jon Quatman" w:date="2018-07-09T21:35:00Z">
                <w:rPr/>
              </w:rPrChange>
            </w:rPr>
            <w:delText xml:space="preserve">• </w:delText>
          </w:r>
        </w:del>
        <w:del w:id="303" w:author="Jon Quatman" w:date="2018-07-09T21:32:00Z">
          <w:r w:rsidRPr="002B13B8" w:rsidDel="002B13B8">
            <w:rPr>
              <w:rFonts w:ascii="Palatino Linotype" w:hAnsi="Palatino Linotype"/>
              <w:color w:val="FF0000"/>
              <w:sz w:val="22"/>
              <w:szCs w:val="22"/>
              <w:rPrChange w:id="304" w:author="Jon Quatman" w:date="2018-07-09T21:35:00Z">
                <w:rPr/>
              </w:rPrChange>
            </w:rPr>
            <w:delText xml:space="preserve">Each Committee chairperson will submit a budget to the Region </w:delText>
          </w:r>
        </w:del>
        <w:del w:id="305" w:author="Jon Quatman" w:date="2018-07-09T20:57:00Z">
          <w:r w:rsidRPr="002B13B8" w:rsidDel="004F288D">
            <w:rPr>
              <w:rFonts w:ascii="Palatino Linotype" w:hAnsi="Palatino Linotype"/>
              <w:color w:val="FF0000"/>
              <w:sz w:val="22"/>
              <w:szCs w:val="22"/>
              <w:rPrChange w:id="306" w:author="Jon Quatman" w:date="2018-07-09T21:35:00Z">
                <w:rPr/>
              </w:rPrChange>
            </w:rPr>
            <w:delText>V</w:delText>
          </w:r>
        </w:del>
        <w:del w:id="307" w:author="Jon Quatman" w:date="2018-07-09T21:32:00Z">
          <w:r w:rsidRPr="002B13B8" w:rsidDel="002B13B8">
            <w:rPr>
              <w:rFonts w:ascii="Palatino Linotype" w:hAnsi="Palatino Linotype"/>
              <w:color w:val="FF0000"/>
              <w:sz w:val="22"/>
              <w:szCs w:val="22"/>
              <w:rPrChange w:id="308" w:author="Jon Quatman" w:date="2018-07-09T21:35:00Z">
                <w:rPr/>
              </w:rPrChange>
            </w:rPr>
            <w:delText xml:space="preserve"> Vice President by May 1.</w:delText>
          </w:r>
        </w:del>
        <w:del w:id="309" w:author="Jon Quatman" w:date="2018-07-09T21:07:00Z">
          <w:r w:rsidRPr="002B13B8" w:rsidDel="00140A07">
            <w:rPr>
              <w:rFonts w:ascii="Palatino Linotype" w:hAnsi="Palatino Linotype"/>
              <w:color w:val="FF0000"/>
              <w:sz w:val="22"/>
              <w:szCs w:val="22"/>
              <w:rPrChange w:id="310" w:author="Jon Quatman" w:date="2018-07-09T21:35:00Z">
                <w:rPr/>
              </w:rPrChange>
            </w:rPr>
            <w:delText xml:space="preserve"> • </w:delText>
          </w:r>
        </w:del>
        <w:del w:id="311" w:author="Jon Quatman" w:date="2018-07-09T21:32:00Z">
          <w:r w:rsidRPr="002B13B8" w:rsidDel="002B13B8">
            <w:rPr>
              <w:rFonts w:ascii="Palatino Linotype" w:hAnsi="Palatino Linotype"/>
              <w:color w:val="FF0000"/>
              <w:sz w:val="22"/>
              <w:szCs w:val="22"/>
              <w:rPrChange w:id="312" w:author="Jon Quatman" w:date="2018-07-09T21:35:00Z">
                <w:rPr/>
              </w:rPrChange>
            </w:rPr>
            <w:delText xml:space="preserve">If a Committee chairperson fails to complete their responsibilities, the Region </w:delText>
          </w:r>
        </w:del>
        <w:del w:id="313" w:author="Jon Quatman" w:date="2018-07-09T20:58:00Z">
          <w:r w:rsidRPr="002B13B8" w:rsidDel="00140A07">
            <w:rPr>
              <w:rFonts w:ascii="Palatino Linotype" w:hAnsi="Palatino Linotype"/>
              <w:color w:val="FF0000"/>
              <w:sz w:val="22"/>
              <w:szCs w:val="22"/>
              <w:rPrChange w:id="314" w:author="Jon Quatman" w:date="2018-07-09T21:35:00Z">
                <w:rPr/>
              </w:rPrChange>
            </w:rPr>
            <w:delText>V</w:delText>
          </w:r>
        </w:del>
        <w:del w:id="315" w:author="Jon Quatman" w:date="2018-07-09T21:32:00Z">
          <w:r w:rsidRPr="002B13B8" w:rsidDel="002B13B8">
            <w:rPr>
              <w:rFonts w:ascii="Palatino Linotype" w:hAnsi="Palatino Linotype"/>
              <w:color w:val="FF0000"/>
              <w:sz w:val="22"/>
              <w:szCs w:val="22"/>
              <w:rPrChange w:id="316" w:author="Jon Quatman" w:date="2018-07-09T21:35:00Z">
                <w:rPr/>
              </w:rPrChange>
            </w:rPr>
            <w:delText xml:space="preserve"> Policy Committee may reassess the position.</w:delText>
          </w:r>
        </w:del>
      </w:ins>
    </w:p>
    <w:p w14:paraId="5E73E08A" w14:textId="21D2F8D9" w:rsidR="00EC4286" w:rsidRPr="002B13B8" w:rsidDel="002B13B8" w:rsidRDefault="00EC4286">
      <w:pPr>
        <w:widowControl/>
        <w:autoSpaceDE/>
        <w:autoSpaceDN/>
        <w:adjustRightInd/>
        <w:rPr>
          <w:ins w:id="317" w:author="Lauren Lessels" w:date="2018-07-07T15:19:00Z"/>
          <w:del w:id="318" w:author="Jon Quatman" w:date="2018-07-09T21:32:00Z"/>
          <w:rFonts w:ascii="Palatino Linotype" w:hAnsi="Palatino Linotype"/>
          <w:b/>
          <w:color w:val="FF0000"/>
          <w:sz w:val="22"/>
          <w:szCs w:val="22"/>
          <w:rPrChange w:id="319" w:author="Jon Quatman" w:date="2018-07-09T21:35:00Z">
            <w:rPr>
              <w:ins w:id="320" w:author="Lauren Lessels" w:date="2018-07-07T15:19:00Z"/>
              <w:del w:id="321" w:author="Jon Quatman" w:date="2018-07-09T21:32:00Z"/>
              <w:rFonts w:ascii="Palatino Linotype" w:hAnsi="Palatino Linotype"/>
              <w:b/>
              <w:sz w:val="28"/>
              <w:szCs w:val="28"/>
            </w:rPr>
          </w:rPrChange>
        </w:rPr>
      </w:pPr>
    </w:p>
    <w:p w14:paraId="1E79FC5B" w14:textId="02F81428" w:rsidR="00EC4286" w:rsidRPr="002B13B8" w:rsidDel="002B13B8" w:rsidRDefault="00EC4286">
      <w:pPr>
        <w:pStyle w:val="ListParagraph"/>
        <w:numPr>
          <w:ilvl w:val="0"/>
          <w:numId w:val="10"/>
        </w:numPr>
        <w:spacing w:after="0"/>
        <w:rPr>
          <w:ins w:id="322" w:author="Lauren Lessels" w:date="2018-07-07T15:20:00Z"/>
          <w:del w:id="323" w:author="Jon Quatman" w:date="2018-07-09T21:32:00Z"/>
          <w:rFonts w:ascii="Palatino Linotype" w:hAnsi="Palatino Linotype"/>
          <w:color w:val="FF0000"/>
          <w:rPrChange w:id="324" w:author="Jon Quatman" w:date="2018-07-09T21:35:00Z">
            <w:rPr>
              <w:ins w:id="325" w:author="Lauren Lessels" w:date="2018-07-07T15:20:00Z"/>
              <w:del w:id="326" w:author="Jon Quatman" w:date="2018-07-09T21:32:00Z"/>
            </w:rPr>
          </w:rPrChange>
        </w:rPr>
        <w:pPrChange w:id="327" w:author="Jon Quatman" w:date="2018-07-09T21:39:00Z">
          <w:pPr>
            <w:widowControl/>
            <w:autoSpaceDE/>
            <w:autoSpaceDN/>
            <w:adjustRightInd/>
          </w:pPr>
        </w:pPrChange>
      </w:pPr>
      <w:ins w:id="328" w:author="Lauren Lessels" w:date="2018-07-07T15:19:00Z">
        <w:del w:id="329" w:author="Jon Quatman" w:date="2018-07-09T21:32:00Z">
          <w:r w:rsidRPr="002B13B8" w:rsidDel="002B13B8">
            <w:rPr>
              <w:rFonts w:ascii="Palatino Linotype" w:hAnsi="Palatino Linotype"/>
              <w:color w:val="FF0000"/>
              <w:rPrChange w:id="330" w:author="Jon Quatman" w:date="2018-07-09T21:35:00Z">
                <w:rPr/>
              </w:rPrChange>
            </w:rPr>
            <w:delText xml:space="preserve">AWARDS COMMITTEE Purpose: To ensure the recognition of outstanding achievements by individuals who have made extraordinary contributions to the career and technical education field, to programs that exemplify the highest standards and to organizations that have conducted activities to promote and expand career and technical education. Composition, Selection &amp; Term: • The committee is composed of members of Region </w:delText>
          </w:r>
        </w:del>
        <w:del w:id="331" w:author="Jon Quatman" w:date="2018-07-09T20:59:00Z">
          <w:r w:rsidRPr="002B13B8" w:rsidDel="00140A07">
            <w:rPr>
              <w:rFonts w:ascii="Palatino Linotype" w:hAnsi="Palatino Linotype"/>
              <w:color w:val="FF0000"/>
              <w:rPrChange w:id="332" w:author="Jon Quatman" w:date="2018-07-09T21:35:00Z">
                <w:rPr/>
              </w:rPrChange>
            </w:rPr>
            <w:delText>V</w:delText>
          </w:r>
        </w:del>
        <w:del w:id="333" w:author="Jon Quatman" w:date="2018-07-09T21:32:00Z">
          <w:r w:rsidRPr="002B13B8" w:rsidDel="002B13B8">
            <w:rPr>
              <w:rFonts w:ascii="Palatino Linotype" w:hAnsi="Palatino Linotype"/>
              <w:color w:val="FF0000"/>
              <w:rPrChange w:id="334" w:author="Jon Quatman" w:date="2018-07-09T21:35:00Z">
                <w:rPr/>
              </w:rPrChange>
            </w:rPr>
            <w:delText xml:space="preserve">. • There is no minimum or maximum number of members on the committee. There should be no more than one member per state on the committee. • The term of office is two years. • Committee Chair is elected to a two-year term. • Members may serve on consecutive terms with no limit on the number of terms. • Members of the Awards Committee are not eligible to vote on region awards for which they are nominated, during their service to this committee. Duties: • The Committee’s objective is to recognize excellence and innovation in the career and technical education field. Specifically, the Committee is responsible for soliciting and reviewing nominations and determining the recipients for the Teacher of the Year Award, New Teacher of the Year Award, Post-Secondary Teacher of the Year Award, Administrator of the Year Award, Career Guidance Award, Carl Perkins Community Service Award, Lifetime Achievement Award, Teacher Educator of the Year, Innovative CTE Program Award, Publication Awards, and any other awards authorized by the Region </w:delText>
          </w:r>
        </w:del>
        <w:del w:id="335" w:author="Jon Quatman" w:date="2018-07-09T21:00:00Z">
          <w:r w:rsidRPr="002B13B8" w:rsidDel="00140A07">
            <w:rPr>
              <w:rFonts w:ascii="Palatino Linotype" w:hAnsi="Palatino Linotype"/>
              <w:color w:val="FF0000"/>
              <w:rPrChange w:id="336" w:author="Jon Quatman" w:date="2018-07-09T21:35:00Z">
                <w:rPr/>
              </w:rPrChange>
            </w:rPr>
            <w:delText>V</w:delText>
          </w:r>
        </w:del>
        <w:del w:id="337" w:author="Jon Quatman" w:date="2018-07-09T21:32:00Z">
          <w:r w:rsidRPr="002B13B8" w:rsidDel="002B13B8">
            <w:rPr>
              <w:rFonts w:ascii="Palatino Linotype" w:hAnsi="Palatino Linotype"/>
              <w:color w:val="FF0000"/>
              <w:rPrChange w:id="338" w:author="Jon Quatman" w:date="2018-07-09T21:35:00Z">
                <w:rPr/>
              </w:rPrChange>
            </w:rPr>
            <w:delText xml:space="preserve"> Policy Committee. • The Committee will follow ACTE’s awards criteria and selection. • The Committee will review and recommend, as appropriate, changes to the criteria and selection process for each award. Recommendations to changes should be reported to the Policy Committee at the Region V Leadership Conference. Region V will provide each award winner at the Region V level a check for an amount to be determined in the yearly Region V budget to offset the cost of attending that year’s ACTE Career Tech Vision conference. This money shall be used for transportation, hotel room, meals, and any other travel expenses incurred by the award winner. If the award winner’s district or agency pays for the winner to attend ACTE Career Tech Vision conference, the check shall be given to the district or agency towards reimbursement of those expenses.</w:delText>
          </w:r>
        </w:del>
      </w:ins>
    </w:p>
    <w:p w14:paraId="48D2E9F4" w14:textId="77777777" w:rsidR="00EC4286" w:rsidRPr="002B13B8" w:rsidRDefault="00EC4286">
      <w:pPr>
        <w:widowControl/>
        <w:autoSpaceDE/>
        <w:autoSpaceDN/>
        <w:adjustRightInd/>
        <w:rPr>
          <w:ins w:id="339" w:author="Lauren Lessels" w:date="2018-07-07T15:20:00Z"/>
          <w:rFonts w:ascii="Palatino Linotype" w:hAnsi="Palatino Linotype"/>
          <w:color w:val="FF0000"/>
          <w:sz w:val="22"/>
          <w:szCs w:val="22"/>
          <w:rPrChange w:id="340" w:author="Jon Quatman" w:date="2018-07-09T21:35:00Z">
            <w:rPr>
              <w:ins w:id="341" w:author="Lauren Lessels" w:date="2018-07-07T15:20:00Z"/>
            </w:rPr>
          </w:rPrChange>
        </w:rPr>
      </w:pPr>
    </w:p>
    <w:p w14:paraId="022A0213" w14:textId="34EBFCFB" w:rsidR="002B13B8" w:rsidRPr="002B13B8" w:rsidRDefault="00EC4286">
      <w:pPr>
        <w:widowControl/>
        <w:autoSpaceDE/>
        <w:autoSpaceDN/>
        <w:adjustRightInd/>
        <w:rPr>
          <w:ins w:id="342" w:author="Jon Quatman" w:date="2018-07-09T21:32:00Z"/>
          <w:rFonts w:ascii="Palatino Linotype" w:hAnsi="Palatino Linotype"/>
          <w:color w:val="FF0000"/>
          <w:sz w:val="22"/>
          <w:szCs w:val="22"/>
          <w:rPrChange w:id="343" w:author="Jon Quatman" w:date="2018-07-09T21:35:00Z">
            <w:rPr>
              <w:ins w:id="344" w:author="Jon Quatman" w:date="2018-07-09T21:32:00Z"/>
              <w:color w:val="FF0000"/>
            </w:rPr>
          </w:rPrChange>
        </w:rPr>
      </w:pPr>
      <w:ins w:id="345" w:author="Lauren Lessels" w:date="2018-07-07T15:20:00Z">
        <w:del w:id="346" w:author="Jon Quatman" w:date="2018-07-09T21:37:00Z">
          <w:r w:rsidRPr="002B13B8" w:rsidDel="002B13B8">
            <w:rPr>
              <w:rFonts w:ascii="Palatino Linotype" w:hAnsi="Palatino Linotype"/>
              <w:color w:val="FF0000"/>
              <w:sz w:val="22"/>
              <w:szCs w:val="22"/>
              <w:rPrChange w:id="347" w:author="Jon Quatman" w:date="2018-07-09T21:35:00Z">
                <w:rPr/>
              </w:rPrChange>
            </w:rPr>
            <w:delText xml:space="preserve">NOMINATINGCOMMITTEE Purpose The committee will review all nominations and recommend candidates for ACTE and Region </w:delText>
          </w:r>
        </w:del>
        <w:del w:id="348" w:author="Jon Quatman" w:date="2018-07-09T21:01:00Z">
          <w:r w:rsidRPr="002B13B8" w:rsidDel="00140A07">
            <w:rPr>
              <w:rFonts w:ascii="Palatino Linotype" w:hAnsi="Palatino Linotype"/>
              <w:color w:val="FF0000"/>
              <w:sz w:val="22"/>
              <w:szCs w:val="22"/>
              <w:rPrChange w:id="349" w:author="Jon Quatman" w:date="2018-07-09T21:35:00Z">
                <w:rPr/>
              </w:rPrChange>
            </w:rPr>
            <w:delText>V</w:delText>
          </w:r>
        </w:del>
        <w:del w:id="350" w:author="Jon Quatman" w:date="2018-07-09T21:37:00Z">
          <w:r w:rsidRPr="002B13B8" w:rsidDel="002B13B8">
            <w:rPr>
              <w:rFonts w:ascii="Palatino Linotype" w:hAnsi="Palatino Linotype"/>
              <w:color w:val="FF0000"/>
              <w:sz w:val="22"/>
              <w:szCs w:val="22"/>
              <w:rPrChange w:id="351" w:author="Jon Quatman" w:date="2018-07-09T21:35:00Z">
                <w:rPr/>
              </w:rPrChange>
            </w:rPr>
            <w:delText xml:space="preserve"> elected or appointed positions. Membership • There will be four (4) members plus a chairperson. No two persons from the same affiliated state association may serve concurrently. • In selecting the Chairperson, preference will be given to: Members from current Nominating Committee and/or members of past Nominating Committee. • Members who have demonstrated active leadership in Region V. Term of Office The terms of each office shall be one 2-year term. Duties: • The Committee is responsible for the implementation of the nomination and election process. • The nomination committee will send out a request to states for nominations to the Region V and ACTE committees with </w:delText>
          </w:r>
        </w:del>
      </w:ins>
      <w:ins w:id="352" w:author="Jon Quatman" w:date="2018-07-09T21:32:00Z">
        <w:r w:rsidR="002B13B8" w:rsidRPr="002B13B8">
          <w:rPr>
            <w:rFonts w:ascii="Palatino Linotype" w:hAnsi="Palatino Linotype"/>
            <w:color w:val="FF0000"/>
            <w:sz w:val="22"/>
            <w:szCs w:val="22"/>
            <w:rPrChange w:id="353" w:author="Jon Quatman" w:date="2018-07-09T21:35:00Z">
              <w:rPr>
                <w:color w:val="FF0000"/>
              </w:rPr>
            </w:rPrChange>
          </w:rPr>
          <w:t>8.</w:t>
        </w:r>
        <w:r w:rsidR="002B13B8" w:rsidRPr="002B13B8">
          <w:rPr>
            <w:rFonts w:ascii="Palatino Linotype" w:hAnsi="Palatino Linotype"/>
            <w:color w:val="FF0000"/>
            <w:sz w:val="22"/>
            <w:szCs w:val="22"/>
            <w:rPrChange w:id="354" w:author="Jon Quatman" w:date="2018-07-09T21:35:00Z">
              <w:rPr>
                <w:color w:val="FF0000"/>
              </w:rPr>
            </w:rPrChange>
          </w:rPr>
          <w:tab/>
          <w:t>STANDING COMMITTEES Region I Standing Committees are:</w:t>
        </w:r>
      </w:ins>
    </w:p>
    <w:p w14:paraId="209E4795" w14:textId="77777777" w:rsidR="002B13B8" w:rsidRPr="002B13B8" w:rsidRDefault="002B13B8">
      <w:pPr>
        <w:widowControl/>
        <w:autoSpaceDE/>
        <w:autoSpaceDN/>
        <w:adjustRightInd/>
        <w:ind w:firstLine="288"/>
        <w:rPr>
          <w:ins w:id="355" w:author="Jon Quatman" w:date="2018-07-09T21:32:00Z"/>
          <w:rFonts w:ascii="Palatino Linotype" w:hAnsi="Palatino Linotype"/>
          <w:color w:val="FF0000"/>
          <w:sz w:val="22"/>
          <w:szCs w:val="22"/>
          <w:rPrChange w:id="356" w:author="Jon Quatman" w:date="2018-07-09T21:35:00Z">
            <w:rPr>
              <w:ins w:id="357" w:author="Jon Quatman" w:date="2018-07-09T21:32:00Z"/>
              <w:color w:val="FF0000"/>
            </w:rPr>
          </w:rPrChange>
        </w:rPr>
      </w:pPr>
      <w:ins w:id="358" w:author="Jon Quatman" w:date="2018-07-09T21:32:00Z">
        <w:r w:rsidRPr="002B13B8">
          <w:rPr>
            <w:rFonts w:ascii="Palatino Linotype" w:hAnsi="Palatino Linotype"/>
            <w:color w:val="FF0000"/>
            <w:sz w:val="22"/>
            <w:szCs w:val="22"/>
            <w:rPrChange w:id="359" w:author="Jon Quatman" w:date="2018-07-09T21:35:00Z">
              <w:rPr>
                <w:color w:val="FF0000"/>
              </w:rPr>
            </w:rPrChange>
          </w:rPr>
          <w:t>Awards, Nominating, and Bylaws.</w:t>
        </w:r>
      </w:ins>
    </w:p>
    <w:p w14:paraId="732CDDD6" w14:textId="77777777" w:rsidR="002B13B8" w:rsidRPr="002B13B8" w:rsidRDefault="002B13B8">
      <w:pPr>
        <w:widowControl/>
        <w:autoSpaceDE/>
        <w:autoSpaceDN/>
        <w:adjustRightInd/>
        <w:ind w:firstLine="288"/>
        <w:rPr>
          <w:ins w:id="360" w:author="Jon Quatman" w:date="2018-07-09T21:32:00Z"/>
          <w:rFonts w:ascii="Palatino Linotype" w:hAnsi="Palatino Linotype"/>
          <w:color w:val="FF0000"/>
          <w:sz w:val="22"/>
          <w:szCs w:val="22"/>
          <w:rPrChange w:id="361" w:author="Jon Quatman" w:date="2018-07-09T21:35:00Z">
            <w:rPr>
              <w:ins w:id="362" w:author="Jon Quatman" w:date="2018-07-09T21:32:00Z"/>
              <w:color w:val="FF0000"/>
            </w:rPr>
          </w:rPrChange>
        </w:rPr>
      </w:pPr>
    </w:p>
    <w:p w14:paraId="663235EA" w14:textId="3A1AE12E" w:rsidR="002B13B8" w:rsidRPr="002F5D6C" w:rsidRDefault="002B13B8">
      <w:pPr>
        <w:widowControl/>
        <w:autoSpaceDE/>
        <w:autoSpaceDN/>
        <w:adjustRightInd/>
        <w:ind w:firstLine="288"/>
        <w:rPr>
          <w:ins w:id="363" w:author="Jon Quatman" w:date="2018-07-09T21:32:00Z"/>
          <w:rFonts w:ascii="Palatino Linotype" w:hAnsi="Palatino Linotype"/>
          <w:color w:val="FF0000"/>
          <w:sz w:val="22"/>
          <w:szCs w:val="22"/>
          <w:rPrChange w:id="364" w:author="Jon Quatman" w:date="2018-07-09T21:45:00Z">
            <w:rPr>
              <w:ins w:id="365" w:author="Jon Quatman" w:date="2018-07-09T21:32:00Z"/>
              <w:color w:val="FF0000"/>
            </w:rPr>
          </w:rPrChange>
        </w:rPr>
        <w:pPrChange w:id="366" w:author="Jon Quatman" w:date="2018-07-09T23:20:00Z">
          <w:pPr>
            <w:widowControl/>
            <w:autoSpaceDE/>
            <w:autoSpaceDN/>
            <w:adjustRightInd/>
            <w:ind w:left="720"/>
          </w:pPr>
        </w:pPrChange>
      </w:pPr>
      <w:ins w:id="367" w:author="Jon Quatman" w:date="2018-07-09T21:32:00Z">
        <w:r w:rsidRPr="002B13B8">
          <w:rPr>
            <w:rFonts w:ascii="Palatino Linotype" w:hAnsi="Palatino Linotype"/>
            <w:color w:val="FF0000"/>
            <w:sz w:val="22"/>
            <w:szCs w:val="22"/>
            <w:rPrChange w:id="368" w:author="Jon Quatman" w:date="2018-07-09T21:35:00Z">
              <w:rPr>
                <w:color w:val="FF0000"/>
              </w:rPr>
            </w:rPrChange>
          </w:rPr>
          <w:t>Standing Committees will meet annually at the Region I Leadership Conference.</w:t>
        </w:r>
        <w:r w:rsidRPr="002F5D6C">
          <w:rPr>
            <w:rFonts w:ascii="Palatino Linotype" w:hAnsi="Palatino Linotype"/>
            <w:color w:val="FF0000"/>
            <w:rPrChange w:id="369" w:author="Jon Quatman" w:date="2018-07-09T21:45:00Z">
              <w:rPr>
                <w:color w:val="FF0000"/>
              </w:rPr>
            </w:rPrChange>
          </w:rPr>
          <w:t xml:space="preserve"> </w:t>
        </w:r>
      </w:ins>
    </w:p>
    <w:p w14:paraId="2F4B44E0" w14:textId="77777777" w:rsidR="002B13B8" w:rsidRPr="002B13B8" w:rsidRDefault="002B13B8">
      <w:pPr>
        <w:widowControl/>
        <w:autoSpaceDE/>
        <w:autoSpaceDN/>
        <w:adjustRightInd/>
        <w:ind w:left="720"/>
        <w:rPr>
          <w:ins w:id="370" w:author="Jon Quatman" w:date="2018-07-09T21:32:00Z"/>
          <w:rFonts w:ascii="Palatino Linotype" w:hAnsi="Palatino Linotype"/>
          <w:color w:val="FF0000"/>
          <w:sz w:val="22"/>
          <w:szCs w:val="22"/>
          <w:rPrChange w:id="371" w:author="Jon Quatman" w:date="2018-07-09T21:35:00Z">
            <w:rPr>
              <w:ins w:id="372" w:author="Jon Quatman" w:date="2018-07-09T21:32:00Z"/>
              <w:color w:val="FF0000"/>
            </w:rPr>
          </w:rPrChange>
        </w:rPr>
      </w:pPr>
    </w:p>
    <w:p w14:paraId="759E0A4E" w14:textId="77777777" w:rsidR="002B13B8" w:rsidRPr="002B13B8" w:rsidRDefault="002B13B8">
      <w:pPr>
        <w:widowControl/>
        <w:autoSpaceDE/>
        <w:autoSpaceDN/>
        <w:adjustRightInd/>
        <w:ind w:left="288"/>
        <w:rPr>
          <w:ins w:id="373" w:author="Jon Quatman" w:date="2018-07-09T21:32:00Z"/>
          <w:rFonts w:ascii="Palatino Linotype" w:hAnsi="Palatino Linotype"/>
          <w:color w:val="FF0000"/>
          <w:sz w:val="22"/>
          <w:szCs w:val="22"/>
          <w:rPrChange w:id="374" w:author="Jon Quatman" w:date="2018-07-09T21:35:00Z">
            <w:rPr>
              <w:ins w:id="375" w:author="Jon Quatman" w:date="2018-07-09T21:32:00Z"/>
              <w:color w:val="FF0000"/>
            </w:rPr>
          </w:rPrChange>
        </w:rPr>
      </w:pPr>
      <w:ins w:id="376" w:author="Jon Quatman" w:date="2018-07-09T21:32:00Z">
        <w:r w:rsidRPr="002B13B8">
          <w:rPr>
            <w:rFonts w:ascii="Palatino Linotype" w:hAnsi="Palatino Linotype"/>
            <w:color w:val="FF0000"/>
            <w:sz w:val="22"/>
            <w:szCs w:val="22"/>
            <w:rPrChange w:id="377" w:author="Jon Quatman" w:date="2018-07-09T21:35:00Z">
              <w:rPr>
                <w:color w:val="FF0000"/>
              </w:rPr>
            </w:rPrChange>
          </w:rPr>
          <w:t>Each Committee chairperson will submit a budget to the Region I Vice President by May 1.</w:t>
        </w:r>
      </w:ins>
    </w:p>
    <w:p w14:paraId="4AFE56BC" w14:textId="77777777" w:rsidR="002B13B8" w:rsidRPr="002B13B8" w:rsidRDefault="002B13B8">
      <w:pPr>
        <w:widowControl/>
        <w:autoSpaceDE/>
        <w:autoSpaceDN/>
        <w:adjustRightInd/>
        <w:ind w:left="720"/>
        <w:rPr>
          <w:ins w:id="378" w:author="Jon Quatman" w:date="2018-07-09T21:32:00Z"/>
          <w:rFonts w:ascii="Palatino Linotype" w:hAnsi="Palatino Linotype"/>
          <w:color w:val="FF0000"/>
          <w:sz w:val="22"/>
          <w:szCs w:val="22"/>
          <w:rPrChange w:id="379" w:author="Jon Quatman" w:date="2018-07-09T21:35:00Z">
            <w:rPr>
              <w:ins w:id="380" w:author="Jon Quatman" w:date="2018-07-09T21:32:00Z"/>
              <w:color w:val="FF0000"/>
            </w:rPr>
          </w:rPrChange>
        </w:rPr>
      </w:pPr>
    </w:p>
    <w:p w14:paraId="1A5242A4" w14:textId="77777777" w:rsidR="002B13B8" w:rsidRPr="002B13B8" w:rsidRDefault="002B13B8">
      <w:pPr>
        <w:widowControl/>
        <w:autoSpaceDE/>
        <w:autoSpaceDN/>
        <w:adjustRightInd/>
        <w:ind w:left="288"/>
        <w:rPr>
          <w:ins w:id="381" w:author="Jon Quatman" w:date="2018-07-09T21:32:00Z"/>
          <w:rFonts w:ascii="Palatino Linotype" w:hAnsi="Palatino Linotype"/>
          <w:color w:val="FF0000"/>
          <w:sz w:val="22"/>
          <w:szCs w:val="22"/>
          <w:rPrChange w:id="382" w:author="Jon Quatman" w:date="2018-07-09T21:35:00Z">
            <w:rPr>
              <w:ins w:id="383" w:author="Jon Quatman" w:date="2018-07-09T21:32:00Z"/>
              <w:color w:val="FF0000"/>
            </w:rPr>
          </w:rPrChange>
        </w:rPr>
      </w:pPr>
      <w:ins w:id="384" w:author="Jon Quatman" w:date="2018-07-09T21:32:00Z">
        <w:r w:rsidRPr="002B13B8">
          <w:rPr>
            <w:rFonts w:ascii="Palatino Linotype" w:hAnsi="Palatino Linotype"/>
            <w:color w:val="FF0000"/>
            <w:sz w:val="22"/>
            <w:szCs w:val="22"/>
            <w:rPrChange w:id="385" w:author="Jon Quatman" w:date="2018-07-09T21:35:00Z">
              <w:rPr>
                <w:color w:val="FF0000"/>
              </w:rPr>
            </w:rPrChange>
          </w:rPr>
          <w:t>If a Committee chairperson fails to complete their responsibilities, the Region I Policy Committee may reassess the position.</w:t>
        </w:r>
      </w:ins>
    </w:p>
    <w:p w14:paraId="60D346F9" w14:textId="77777777" w:rsidR="002B13B8" w:rsidRPr="002B13B8" w:rsidRDefault="002B13B8">
      <w:pPr>
        <w:widowControl/>
        <w:autoSpaceDE/>
        <w:autoSpaceDN/>
        <w:adjustRightInd/>
        <w:rPr>
          <w:ins w:id="386" w:author="Jon Quatman" w:date="2018-07-09T21:32:00Z"/>
          <w:rFonts w:ascii="Palatino Linotype" w:hAnsi="Palatino Linotype"/>
          <w:b/>
          <w:color w:val="FF0000"/>
          <w:sz w:val="22"/>
          <w:szCs w:val="22"/>
          <w:rPrChange w:id="387" w:author="Jon Quatman" w:date="2018-07-09T21:35:00Z">
            <w:rPr>
              <w:ins w:id="388" w:author="Jon Quatman" w:date="2018-07-09T21:32:00Z"/>
              <w:rFonts w:ascii="Palatino Linotype" w:hAnsi="Palatino Linotype"/>
              <w:b/>
              <w:sz w:val="28"/>
              <w:szCs w:val="28"/>
            </w:rPr>
          </w:rPrChange>
        </w:rPr>
      </w:pPr>
    </w:p>
    <w:p w14:paraId="6CBB1071" w14:textId="77777777" w:rsidR="002F5D6C" w:rsidRDefault="002B13B8" w:rsidP="002B13B8">
      <w:pPr>
        <w:pStyle w:val="ListParagraph"/>
        <w:numPr>
          <w:ilvl w:val="0"/>
          <w:numId w:val="10"/>
        </w:numPr>
        <w:spacing w:after="0"/>
        <w:rPr>
          <w:ins w:id="389" w:author="Jon Quatman" w:date="2018-07-09T21:47:00Z"/>
          <w:rFonts w:ascii="Palatino Linotype" w:hAnsi="Palatino Linotype"/>
          <w:color w:val="FF0000"/>
        </w:rPr>
      </w:pPr>
      <w:ins w:id="390" w:author="Jon Quatman" w:date="2018-07-09T21:32:00Z">
        <w:r w:rsidRPr="002B13B8">
          <w:rPr>
            <w:rFonts w:ascii="Palatino Linotype" w:hAnsi="Palatino Linotype"/>
            <w:color w:val="FF0000"/>
            <w:rPrChange w:id="391" w:author="Jon Quatman" w:date="2018-07-09T21:35:00Z">
              <w:rPr/>
            </w:rPrChange>
          </w:rPr>
          <w:t xml:space="preserve">AWARDS COMMITTEE </w:t>
        </w:r>
      </w:ins>
    </w:p>
    <w:p w14:paraId="62A0494A" w14:textId="51D17D27" w:rsidR="002F5D6C" w:rsidRDefault="002B13B8">
      <w:pPr>
        <w:pStyle w:val="ListParagraph"/>
        <w:spacing w:after="0" w:line="240" w:lineRule="auto"/>
        <w:ind w:left="648"/>
        <w:rPr>
          <w:ins w:id="392" w:author="Jon Quatman" w:date="2018-07-09T21:40:00Z"/>
          <w:rFonts w:ascii="Palatino Linotype" w:hAnsi="Palatino Linotype"/>
          <w:color w:val="FF0000"/>
        </w:rPr>
        <w:pPrChange w:id="393" w:author="Jon Quatman" w:date="2018-07-09T23:19:00Z">
          <w:pPr>
            <w:pStyle w:val="ListParagraph"/>
            <w:numPr>
              <w:numId w:val="10"/>
            </w:numPr>
            <w:spacing w:after="0"/>
            <w:ind w:left="648" w:hanging="360"/>
          </w:pPr>
        </w:pPrChange>
      </w:pPr>
      <w:ins w:id="394" w:author="Jon Quatman" w:date="2018-07-09T21:32:00Z">
        <w:r w:rsidRPr="002B13B8">
          <w:rPr>
            <w:rFonts w:ascii="Palatino Linotype" w:hAnsi="Palatino Linotype"/>
            <w:color w:val="FF0000"/>
            <w:rPrChange w:id="395" w:author="Jon Quatman" w:date="2018-07-09T21:35:00Z">
              <w:rPr/>
            </w:rPrChange>
          </w:rPr>
          <w:t xml:space="preserve">Purpose: To ensure the recognition of outstanding achievements by individuals who have made extraordinary contributions to the career and technical education field, to programs that exemplify the highest standards and to organizations that have conducted activities to promote and expand career and technical education. </w:t>
        </w:r>
      </w:ins>
    </w:p>
    <w:p w14:paraId="3F3E3DB1" w14:textId="77777777" w:rsidR="002F5D6C" w:rsidRDefault="002B13B8">
      <w:pPr>
        <w:pStyle w:val="ListParagraph"/>
        <w:numPr>
          <w:ilvl w:val="1"/>
          <w:numId w:val="10"/>
        </w:numPr>
        <w:spacing w:after="0" w:line="240" w:lineRule="auto"/>
        <w:rPr>
          <w:ins w:id="396" w:author="Jon Quatman" w:date="2018-07-09T21:46:00Z"/>
          <w:rFonts w:ascii="Palatino Linotype" w:hAnsi="Palatino Linotype"/>
          <w:color w:val="FF0000"/>
        </w:rPr>
        <w:pPrChange w:id="397" w:author="Jon Quatman" w:date="2018-07-09T23:19:00Z">
          <w:pPr>
            <w:pStyle w:val="ListParagraph"/>
            <w:numPr>
              <w:ilvl w:val="1"/>
              <w:numId w:val="10"/>
            </w:numPr>
            <w:spacing w:after="0"/>
            <w:ind w:left="1368" w:hanging="360"/>
          </w:pPr>
        </w:pPrChange>
      </w:pPr>
      <w:ins w:id="398" w:author="Jon Quatman" w:date="2018-07-09T21:32:00Z">
        <w:r w:rsidRPr="002B13B8">
          <w:rPr>
            <w:rFonts w:ascii="Palatino Linotype" w:hAnsi="Palatino Linotype"/>
            <w:color w:val="FF0000"/>
            <w:rPrChange w:id="399" w:author="Jon Quatman" w:date="2018-07-09T21:35:00Z">
              <w:rPr/>
            </w:rPrChange>
          </w:rPr>
          <w:lastRenderedPageBreak/>
          <w:t xml:space="preserve">Composition, Selection &amp; Term: </w:t>
        </w:r>
      </w:ins>
    </w:p>
    <w:p w14:paraId="3681D6B9" w14:textId="35B6C206" w:rsidR="002F5D6C" w:rsidRDefault="002B13B8">
      <w:pPr>
        <w:pStyle w:val="ListParagraph"/>
        <w:spacing w:after="0" w:line="240" w:lineRule="auto"/>
        <w:ind w:left="1368"/>
        <w:rPr>
          <w:ins w:id="400" w:author="Jon Quatman" w:date="2018-07-09T21:40:00Z"/>
          <w:rFonts w:ascii="Palatino Linotype" w:hAnsi="Palatino Linotype"/>
          <w:color w:val="FF0000"/>
        </w:rPr>
        <w:pPrChange w:id="401" w:author="Jon Quatman" w:date="2018-07-09T23:19:00Z">
          <w:pPr>
            <w:pStyle w:val="ListParagraph"/>
            <w:numPr>
              <w:ilvl w:val="1"/>
              <w:numId w:val="10"/>
            </w:numPr>
            <w:spacing w:after="0"/>
            <w:ind w:left="1368" w:hanging="360"/>
          </w:pPr>
        </w:pPrChange>
      </w:pPr>
      <w:ins w:id="402" w:author="Jon Quatman" w:date="2018-07-09T21:32:00Z">
        <w:r w:rsidRPr="002B13B8">
          <w:rPr>
            <w:rFonts w:ascii="Palatino Linotype" w:hAnsi="Palatino Linotype"/>
            <w:color w:val="FF0000"/>
            <w:rPrChange w:id="403" w:author="Jon Quatman" w:date="2018-07-09T21:35:00Z">
              <w:rPr/>
            </w:rPrChange>
          </w:rPr>
          <w:t>The committee is composed of members of Region I.</w:t>
        </w:r>
      </w:ins>
    </w:p>
    <w:p w14:paraId="2C892875" w14:textId="77777777" w:rsidR="002F5D6C" w:rsidRDefault="002B13B8">
      <w:pPr>
        <w:pStyle w:val="ListParagraph"/>
        <w:numPr>
          <w:ilvl w:val="2"/>
          <w:numId w:val="10"/>
        </w:numPr>
        <w:spacing w:after="0" w:line="240" w:lineRule="auto"/>
        <w:rPr>
          <w:ins w:id="404" w:author="Jon Quatman" w:date="2018-07-09T21:40:00Z"/>
          <w:rFonts w:ascii="Palatino Linotype" w:hAnsi="Palatino Linotype"/>
          <w:color w:val="FF0000"/>
        </w:rPr>
        <w:pPrChange w:id="405" w:author="Jon Quatman" w:date="2018-07-09T23:19:00Z">
          <w:pPr>
            <w:pStyle w:val="ListParagraph"/>
            <w:numPr>
              <w:ilvl w:val="2"/>
              <w:numId w:val="10"/>
            </w:numPr>
            <w:spacing w:after="0"/>
            <w:ind w:left="2088" w:hanging="180"/>
          </w:pPr>
        </w:pPrChange>
      </w:pPr>
      <w:ins w:id="406" w:author="Jon Quatman" w:date="2018-07-09T21:32:00Z">
        <w:r w:rsidRPr="002B13B8">
          <w:rPr>
            <w:rFonts w:ascii="Palatino Linotype" w:hAnsi="Palatino Linotype"/>
            <w:color w:val="FF0000"/>
            <w:rPrChange w:id="407" w:author="Jon Quatman" w:date="2018-07-09T21:35:00Z">
              <w:rPr/>
            </w:rPrChange>
          </w:rPr>
          <w:t xml:space="preserve"> There is no minimum or maximum number of members on the committee. There should be no more than one member per state on the committee. </w:t>
        </w:r>
      </w:ins>
    </w:p>
    <w:p w14:paraId="4315C666" w14:textId="77777777" w:rsidR="002F5D6C" w:rsidRDefault="002B13B8">
      <w:pPr>
        <w:pStyle w:val="ListParagraph"/>
        <w:numPr>
          <w:ilvl w:val="2"/>
          <w:numId w:val="10"/>
        </w:numPr>
        <w:spacing w:after="0" w:line="240" w:lineRule="auto"/>
        <w:rPr>
          <w:ins w:id="408" w:author="Jon Quatman" w:date="2018-07-09T21:40:00Z"/>
          <w:rFonts w:ascii="Palatino Linotype" w:hAnsi="Palatino Linotype"/>
          <w:color w:val="FF0000"/>
        </w:rPr>
        <w:pPrChange w:id="409" w:author="Jon Quatman" w:date="2018-07-09T23:19:00Z">
          <w:pPr>
            <w:pStyle w:val="ListParagraph"/>
            <w:numPr>
              <w:ilvl w:val="2"/>
              <w:numId w:val="10"/>
            </w:numPr>
            <w:spacing w:after="0"/>
            <w:ind w:left="2088" w:hanging="180"/>
          </w:pPr>
        </w:pPrChange>
      </w:pPr>
      <w:ins w:id="410" w:author="Jon Quatman" w:date="2018-07-09T21:32:00Z">
        <w:r w:rsidRPr="002B13B8">
          <w:rPr>
            <w:rFonts w:ascii="Palatino Linotype" w:hAnsi="Palatino Linotype"/>
            <w:color w:val="FF0000"/>
            <w:rPrChange w:id="411" w:author="Jon Quatman" w:date="2018-07-09T21:35:00Z">
              <w:rPr/>
            </w:rPrChange>
          </w:rPr>
          <w:t xml:space="preserve"> The term of office is two years. </w:t>
        </w:r>
      </w:ins>
    </w:p>
    <w:p w14:paraId="7517D601" w14:textId="4ACC7552" w:rsidR="002F5D6C" w:rsidRDefault="002B13B8">
      <w:pPr>
        <w:pStyle w:val="ListParagraph"/>
        <w:numPr>
          <w:ilvl w:val="2"/>
          <w:numId w:val="10"/>
        </w:numPr>
        <w:spacing w:after="0" w:line="240" w:lineRule="auto"/>
        <w:rPr>
          <w:ins w:id="412" w:author="Jon Quatman" w:date="2018-07-09T21:40:00Z"/>
          <w:rFonts w:ascii="Palatino Linotype" w:hAnsi="Palatino Linotype"/>
          <w:color w:val="FF0000"/>
        </w:rPr>
        <w:pPrChange w:id="413" w:author="Jon Quatman" w:date="2018-07-09T23:19:00Z">
          <w:pPr>
            <w:pStyle w:val="ListParagraph"/>
            <w:numPr>
              <w:ilvl w:val="2"/>
              <w:numId w:val="10"/>
            </w:numPr>
            <w:spacing w:after="0"/>
            <w:ind w:left="2088" w:hanging="180"/>
          </w:pPr>
        </w:pPrChange>
      </w:pPr>
      <w:ins w:id="414" w:author="Jon Quatman" w:date="2018-07-09T21:32:00Z">
        <w:r w:rsidRPr="002B13B8">
          <w:rPr>
            <w:rFonts w:ascii="Palatino Linotype" w:hAnsi="Palatino Linotype"/>
            <w:color w:val="FF0000"/>
            <w:rPrChange w:id="415" w:author="Jon Quatman" w:date="2018-07-09T21:35:00Z">
              <w:rPr/>
            </w:rPrChange>
          </w:rPr>
          <w:t>Committee Chair i</w:t>
        </w:r>
      </w:ins>
      <w:ins w:id="416" w:author="Jon Quatman" w:date="2018-07-09T22:00:00Z">
        <w:r w:rsidR="004C08C9">
          <w:rPr>
            <w:rFonts w:ascii="Palatino Linotype" w:hAnsi="Palatino Linotype"/>
            <w:color w:val="FF0000"/>
          </w:rPr>
          <w:t xml:space="preserve">s the individual appointed to </w:t>
        </w:r>
      </w:ins>
      <w:ins w:id="417" w:author="Jon Quatman" w:date="2018-07-09T22:01:00Z">
        <w:r w:rsidR="004C08C9">
          <w:rPr>
            <w:rFonts w:ascii="Palatino Linotype" w:hAnsi="Palatino Linotype"/>
            <w:color w:val="FF0000"/>
          </w:rPr>
          <w:t>the ACTE nominating committee and serves a</w:t>
        </w:r>
      </w:ins>
      <w:ins w:id="418" w:author="Jon Quatman" w:date="2018-07-09T21:32:00Z">
        <w:r w:rsidRPr="002B13B8">
          <w:rPr>
            <w:rFonts w:ascii="Palatino Linotype" w:hAnsi="Palatino Linotype"/>
            <w:color w:val="FF0000"/>
            <w:rPrChange w:id="419" w:author="Jon Quatman" w:date="2018-07-09T21:35:00Z">
              <w:rPr/>
            </w:rPrChange>
          </w:rPr>
          <w:t xml:space="preserve"> two-year term. </w:t>
        </w:r>
      </w:ins>
      <w:ins w:id="420" w:author="Jon Quatman" w:date="2018-07-09T22:01:00Z">
        <w:r w:rsidR="004C08C9">
          <w:rPr>
            <w:rFonts w:ascii="Palatino Linotype" w:hAnsi="Palatino Linotype"/>
            <w:color w:val="FF0000"/>
          </w:rPr>
          <w:t xml:space="preserve"> The Chair </w:t>
        </w:r>
      </w:ins>
      <w:ins w:id="421" w:author="Jon Quatman" w:date="2018-07-09T22:02:00Z">
        <w:r w:rsidR="004C08C9">
          <w:rPr>
            <w:rFonts w:ascii="Palatino Linotype" w:hAnsi="Palatino Linotype"/>
            <w:color w:val="FF0000"/>
          </w:rPr>
          <w:t>may serve only one consecutive term.</w:t>
        </w:r>
      </w:ins>
    </w:p>
    <w:p w14:paraId="734229FF" w14:textId="269CA719" w:rsidR="002F5D6C" w:rsidRDefault="002B13B8">
      <w:pPr>
        <w:pStyle w:val="ListParagraph"/>
        <w:numPr>
          <w:ilvl w:val="2"/>
          <w:numId w:val="10"/>
        </w:numPr>
        <w:spacing w:after="0" w:line="240" w:lineRule="auto"/>
        <w:rPr>
          <w:ins w:id="422" w:author="Jon Quatman" w:date="2018-07-09T21:41:00Z"/>
          <w:rFonts w:ascii="Palatino Linotype" w:hAnsi="Palatino Linotype"/>
          <w:color w:val="FF0000"/>
        </w:rPr>
        <w:pPrChange w:id="423" w:author="Jon Quatman" w:date="2018-07-09T23:19:00Z">
          <w:pPr>
            <w:pStyle w:val="ListParagraph"/>
            <w:numPr>
              <w:ilvl w:val="2"/>
              <w:numId w:val="10"/>
            </w:numPr>
            <w:spacing w:after="0"/>
            <w:ind w:left="2088" w:hanging="180"/>
          </w:pPr>
        </w:pPrChange>
      </w:pPr>
      <w:ins w:id="424" w:author="Jon Quatman" w:date="2018-07-09T21:32:00Z">
        <w:r w:rsidRPr="002B13B8">
          <w:rPr>
            <w:rFonts w:ascii="Palatino Linotype" w:hAnsi="Palatino Linotype"/>
            <w:color w:val="FF0000"/>
            <w:rPrChange w:id="425" w:author="Jon Quatman" w:date="2018-07-09T21:35:00Z">
              <w:rPr/>
            </w:rPrChange>
          </w:rPr>
          <w:t xml:space="preserve">Members may serve on consecutive terms with no limit on the number of terms. </w:t>
        </w:r>
      </w:ins>
    </w:p>
    <w:p w14:paraId="74D847E3" w14:textId="77777777" w:rsidR="005D42BC" w:rsidRDefault="002B13B8">
      <w:pPr>
        <w:pStyle w:val="ListParagraph"/>
        <w:numPr>
          <w:ilvl w:val="2"/>
          <w:numId w:val="10"/>
        </w:numPr>
        <w:spacing w:after="0" w:line="240" w:lineRule="auto"/>
        <w:rPr>
          <w:ins w:id="426" w:author="Jon Quatman" w:date="2018-07-09T23:19:00Z"/>
          <w:rFonts w:ascii="Palatino Linotype" w:hAnsi="Palatino Linotype"/>
          <w:color w:val="FF0000"/>
        </w:rPr>
        <w:pPrChange w:id="427" w:author="Jon Quatman" w:date="2018-07-09T23:19:00Z">
          <w:pPr>
            <w:pStyle w:val="ListParagraph"/>
            <w:numPr>
              <w:ilvl w:val="2"/>
              <w:numId w:val="10"/>
            </w:numPr>
            <w:spacing w:after="0"/>
            <w:ind w:left="2088" w:hanging="180"/>
          </w:pPr>
        </w:pPrChange>
      </w:pPr>
      <w:ins w:id="428" w:author="Jon Quatman" w:date="2018-07-09T21:32:00Z">
        <w:r w:rsidRPr="002B13B8">
          <w:rPr>
            <w:rFonts w:ascii="Palatino Linotype" w:hAnsi="Palatino Linotype"/>
            <w:color w:val="FF0000"/>
            <w:rPrChange w:id="429" w:author="Jon Quatman" w:date="2018-07-09T21:35:00Z">
              <w:rPr/>
            </w:rPrChange>
          </w:rPr>
          <w:t>Members of the Awards Committee are not eligible to vote on region awards for which they are nominated, during their service to this committee.</w:t>
        </w:r>
      </w:ins>
    </w:p>
    <w:p w14:paraId="270AAD12" w14:textId="1D377D8D" w:rsidR="002F5D6C" w:rsidRPr="005D42BC" w:rsidRDefault="002B13B8">
      <w:pPr>
        <w:pStyle w:val="ListParagraph"/>
        <w:numPr>
          <w:ilvl w:val="2"/>
          <w:numId w:val="10"/>
        </w:numPr>
        <w:spacing w:after="0" w:line="240" w:lineRule="auto"/>
        <w:rPr>
          <w:ins w:id="430" w:author="Jon Quatman" w:date="2018-07-09T21:41:00Z"/>
          <w:rFonts w:ascii="Palatino Linotype" w:hAnsi="Palatino Linotype"/>
          <w:color w:val="FF0000"/>
          <w:rPrChange w:id="431" w:author="Jon Quatman" w:date="2018-07-09T23:18:00Z">
            <w:rPr>
              <w:ins w:id="432" w:author="Jon Quatman" w:date="2018-07-09T21:41:00Z"/>
            </w:rPr>
          </w:rPrChange>
        </w:rPr>
        <w:pPrChange w:id="433" w:author="Jon Quatman" w:date="2018-07-09T23:19:00Z">
          <w:pPr>
            <w:pStyle w:val="ListParagraph"/>
            <w:numPr>
              <w:ilvl w:val="2"/>
              <w:numId w:val="10"/>
            </w:numPr>
            <w:spacing w:after="0"/>
            <w:ind w:left="2088" w:hanging="180"/>
          </w:pPr>
        </w:pPrChange>
      </w:pPr>
      <w:ins w:id="434" w:author="Jon Quatman" w:date="2018-07-09T21:32:00Z">
        <w:r w:rsidRPr="005D42BC">
          <w:rPr>
            <w:rFonts w:ascii="Palatino Linotype" w:hAnsi="Palatino Linotype"/>
            <w:color w:val="FF0000"/>
            <w:rPrChange w:id="435" w:author="Jon Quatman" w:date="2018-07-09T23:18:00Z">
              <w:rPr/>
            </w:rPrChange>
          </w:rPr>
          <w:t xml:space="preserve">The Committee’s objective is to recognize excellence and innovation in the career and technical education field. Specifically, the Committee is responsible for soliciting and reviewing nominations and determining the recipients for the Teacher of the Year Award, New Teacher of the Year Award, Post-Secondary Teacher of the Year Award, Administrator of the Year Award, Career Guidance Award, Carl Perkins Community Service Award, Lifetime Achievement Award, Teacher Educator of the Year, </w:t>
        </w:r>
      </w:ins>
      <w:ins w:id="436" w:author="Jon Quatman" w:date="2018-07-09T23:17:00Z">
        <w:r w:rsidR="005D42BC" w:rsidRPr="005D42BC">
          <w:rPr>
            <w:rFonts w:ascii="Palatino Linotype" w:hAnsi="Palatino Linotype" w:cs="Arial"/>
            <w:color w:val="FF0000"/>
            <w:sz w:val="20"/>
            <w:szCs w:val="20"/>
            <w:rPrChange w:id="437" w:author="Jon Quatman" w:date="2018-07-09T23:18:00Z">
              <w:rPr>
                <w:rFonts w:cs="Arial"/>
                <w:sz w:val="20"/>
                <w:szCs w:val="20"/>
              </w:rPr>
            </w:rPrChange>
          </w:rPr>
          <w:t xml:space="preserve">Scott Westbrook III Humanitarian, </w:t>
        </w:r>
        <w:r w:rsidR="005D42BC" w:rsidRPr="005D42BC">
          <w:rPr>
            <w:rFonts w:ascii="Palatino Linotype" w:hAnsi="Palatino Linotype" w:cs="Arial"/>
            <w:color w:val="FF0000"/>
            <w:sz w:val="20"/>
            <w:szCs w:val="20"/>
            <w:rPrChange w:id="438" w:author="Jon Quatman" w:date="2018-07-09T23:18:00Z">
              <w:rPr/>
            </w:rPrChange>
          </w:rPr>
          <w:t>Jim Hanneman Memorial</w:t>
        </w:r>
        <w:r w:rsidR="005D42BC" w:rsidRPr="005D42BC">
          <w:rPr>
            <w:rFonts w:ascii="Palatino Linotype" w:hAnsi="Palatino Linotype" w:cs="Arial"/>
            <w:color w:val="FF0000"/>
            <w:sz w:val="20"/>
            <w:szCs w:val="20"/>
            <w:rPrChange w:id="439" w:author="Jon Quatman" w:date="2018-07-09T23:18:00Z">
              <w:rPr>
                <w:rFonts w:cs="Arial"/>
                <w:sz w:val="20"/>
                <w:szCs w:val="20"/>
              </w:rPr>
            </w:rPrChange>
          </w:rPr>
          <w:t>, Innovative Career and Technical Education Program</w:t>
        </w:r>
      </w:ins>
      <w:ins w:id="440" w:author="Jon Quatman" w:date="2018-07-09T23:18:00Z">
        <w:r w:rsidR="005D42BC" w:rsidRPr="005D42BC">
          <w:rPr>
            <w:rFonts w:ascii="Palatino Linotype" w:hAnsi="Palatino Linotype" w:cs="Arial"/>
            <w:color w:val="FF0000"/>
            <w:sz w:val="20"/>
            <w:szCs w:val="20"/>
            <w:rPrChange w:id="441" w:author="Jon Quatman" w:date="2018-07-09T23:18:00Z">
              <w:rPr>
                <w:rFonts w:cs="Arial"/>
                <w:sz w:val="20"/>
                <w:szCs w:val="20"/>
              </w:rPr>
            </w:rPrChange>
          </w:rPr>
          <w:t>,  O</w:t>
        </w:r>
      </w:ins>
      <w:ins w:id="442" w:author="Jon Quatman" w:date="2018-07-09T23:17:00Z">
        <w:r w:rsidR="005D42BC" w:rsidRPr="005D42BC">
          <w:rPr>
            <w:rFonts w:ascii="Palatino Linotype" w:hAnsi="Palatino Linotype" w:cs="Arial"/>
            <w:color w:val="FF0000"/>
            <w:sz w:val="20"/>
            <w:szCs w:val="20"/>
            <w:rPrChange w:id="443" w:author="Jon Quatman" w:date="2018-07-09T23:18:00Z">
              <w:rPr>
                <w:rFonts w:cs="Arial"/>
                <w:sz w:val="20"/>
                <w:szCs w:val="20"/>
              </w:rPr>
            </w:rPrChange>
          </w:rPr>
          <w:t>utstanding School Board Member</w:t>
        </w:r>
      </w:ins>
      <w:ins w:id="444" w:author="Jon Quatman" w:date="2018-07-09T23:18:00Z">
        <w:r w:rsidR="005D42BC" w:rsidRPr="005D42BC">
          <w:rPr>
            <w:rFonts w:ascii="Palatino Linotype" w:hAnsi="Palatino Linotype" w:cs="Arial"/>
            <w:color w:val="FF0000"/>
            <w:sz w:val="20"/>
            <w:szCs w:val="20"/>
            <w:rPrChange w:id="445" w:author="Jon Quatman" w:date="2018-07-09T23:18:00Z">
              <w:rPr>
                <w:rFonts w:cs="Arial"/>
                <w:sz w:val="20"/>
                <w:szCs w:val="20"/>
              </w:rPr>
            </w:rPrChange>
          </w:rPr>
          <w:t xml:space="preserve">, </w:t>
        </w:r>
      </w:ins>
      <w:ins w:id="446" w:author="Jon Quatman" w:date="2018-07-09T23:17:00Z">
        <w:r w:rsidR="005D42BC" w:rsidRPr="005D42BC">
          <w:rPr>
            <w:rFonts w:ascii="Palatino Linotype" w:hAnsi="Palatino Linotype" w:cs="Arial"/>
            <w:color w:val="FF0000"/>
            <w:sz w:val="20"/>
            <w:szCs w:val="20"/>
            <w:rPrChange w:id="447" w:author="Jon Quatman" w:date="2018-07-09T23:18:00Z">
              <w:rPr>
                <w:rFonts w:cs="Arial"/>
                <w:sz w:val="20"/>
                <w:szCs w:val="20"/>
              </w:rPr>
            </w:rPrChange>
          </w:rPr>
          <w:t>Advisory Committee Member of the Year</w:t>
        </w:r>
      </w:ins>
      <w:ins w:id="448" w:author="Jon Quatman" w:date="2018-07-09T23:18:00Z">
        <w:r w:rsidR="005D42BC" w:rsidRPr="005D42BC">
          <w:rPr>
            <w:rFonts w:ascii="Palatino Linotype" w:hAnsi="Palatino Linotype" w:cs="Arial"/>
            <w:color w:val="FF0000"/>
            <w:sz w:val="20"/>
            <w:szCs w:val="20"/>
            <w:rPrChange w:id="449" w:author="Jon Quatman" w:date="2018-07-09T23:18:00Z">
              <w:rPr>
                <w:rFonts w:cs="Arial"/>
                <w:sz w:val="20"/>
                <w:szCs w:val="20"/>
              </w:rPr>
            </w:rPrChange>
          </w:rPr>
          <w:t xml:space="preserve"> </w:t>
        </w:r>
      </w:ins>
      <w:ins w:id="450" w:author="Jon Quatman" w:date="2018-07-09T21:32:00Z">
        <w:r w:rsidRPr="005D42BC">
          <w:rPr>
            <w:rFonts w:ascii="Palatino Linotype" w:hAnsi="Palatino Linotype"/>
            <w:color w:val="FF0000"/>
            <w:rPrChange w:id="451" w:author="Jon Quatman" w:date="2018-07-09T23:18:00Z">
              <w:rPr/>
            </w:rPrChange>
          </w:rPr>
          <w:t xml:space="preserve">and any other awards authorized by the Region I Policy Committee. </w:t>
        </w:r>
      </w:ins>
    </w:p>
    <w:p w14:paraId="3E2F427A" w14:textId="77777777" w:rsidR="002F5D6C" w:rsidRDefault="002B13B8">
      <w:pPr>
        <w:pStyle w:val="ListParagraph"/>
        <w:numPr>
          <w:ilvl w:val="2"/>
          <w:numId w:val="10"/>
        </w:numPr>
        <w:spacing w:after="0" w:line="240" w:lineRule="auto"/>
        <w:rPr>
          <w:ins w:id="452" w:author="Jon Quatman" w:date="2018-07-09T21:42:00Z"/>
          <w:rFonts w:ascii="Palatino Linotype" w:hAnsi="Palatino Linotype"/>
          <w:color w:val="FF0000"/>
        </w:rPr>
        <w:pPrChange w:id="453" w:author="Jon Quatman" w:date="2018-07-09T23:19:00Z">
          <w:pPr>
            <w:pStyle w:val="ListParagraph"/>
            <w:numPr>
              <w:ilvl w:val="2"/>
              <w:numId w:val="10"/>
            </w:numPr>
            <w:spacing w:after="0"/>
            <w:ind w:left="2088" w:hanging="180"/>
          </w:pPr>
        </w:pPrChange>
      </w:pPr>
      <w:ins w:id="454" w:author="Jon Quatman" w:date="2018-07-09T21:32:00Z">
        <w:r w:rsidRPr="002B13B8">
          <w:rPr>
            <w:rFonts w:ascii="Palatino Linotype" w:hAnsi="Palatino Linotype"/>
            <w:color w:val="FF0000"/>
            <w:rPrChange w:id="455" w:author="Jon Quatman" w:date="2018-07-09T21:35:00Z">
              <w:rPr/>
            </w:rPrChange>
          </w:rPr>
          <w:t xml:space="preserve">The Committee will follow ACTE’s awards criteria and selection. </w:t>
        </w:r>
      </w:ins>
    </w:p>
    <w:p w14:paraId="24569D8B" w14:textId="643BB6B5" w:rsidR="002B13B8" w:rsidRPr="002B13B8" w:rsidRDefault="002B13B8">
      <w:pPr>
        <w:pStyle w:val="ListParagraph"/>
        <w:numPr>
          <w:ilvl w:val="2"/>
          <w:numId w:val="10"/>
        </w:numPr>
        <w:spacing w:after="0" w:line="240" w:lineRule="auto"/>
        <w:rPr>
          <w:ins w:id="456" w:author="Jon Quatman" w:date="2018-07-09T21:32:00Z"/>
          <w:rFonts w:ascii="Palatino Linotype" w:hAnsi="Palatino Linotype"/>
          <w:color w:val="FF0000"/>
          <w:rPrChange w:id="457" w:author="Jon Quatman" w:date="2018-07-09T21:35:00Z">
            <w:rPr>
              <w:ins w:id="458" w:author="Jon Quatman" w:date="2018-07-09T21:32:00Z"/>
            </w:rPr>
          </w:rPrChange>
        </w:rPr>
        <w:pPrChange w:id="459" w:author="Jon Quatman" w:date="2018-07-09T23:19:00Z">
          <w:pPr>
            <w:pStyle w:val="ListParagraph"/>
            <w:numPr>
              <w:numId w:val="10"/>
            </w:numPr>
            <w:ind w:left="648" w:hanging="360"/>
          </w:pPr>
        </w:pPrChange>
      </w:pPr>
      <w:ins w:id="460" w:author="Jon Quatman" w:date="2018-07-09T21:32:00Z">
        <w:r w:rsidRPr="002B13B8">
          <w:rPr>
            <w:rFonts w:ascii="Palatino Linotype" w:hAnsi="Palatino Linotype"/>
            <w:color w:val="FF0000"/>
            <w:rPrChange w:id="461" w:author="Jon Quatman" w:date="2018-07-09T21:35:00Z">
              <w:rPr/>
            </w:rPrChange>
          </w:rPr>
          <w:t xml:space="preserve">The Committee will review and recommend, as appropriate, changes to the criteria and selection process for each award. Recommendations to changes should be reported to the Policy Committee at the Region </w:t>
        </w:r>
      </w:ins>
      <w:ins w:id="462" w:author="Jon Quatman" w:date="2018-07-09T21:42:00Z">
        <w:r w:rsidR="002F5D6C">
          <w:rPr>
            <w:rFonts w:ascii="Palatino Linotype" w:hAnsi="Palatino Linotype"/>
            <w:color w:val="FF0000"/>
          </w:rPr>
          <w:t>I</w:t>
        </w:r>
      </w:ins>
      <w:ins w:id="463" w:author="Jon Quatman" w:date="2018-07-09T21:32:00Z">
        <w:r w:rsidRPr="002B13B8">
          <w:rPr>
            <w:rFonts w:ascii="Palatino Linotype" w:hAnsi="Palatino Linotype"/>
            <w:color w:val="FF0000"/>
            <w:rPrChange w:id="464" w:author="Jon Quatman" w:date="2018-07-09T21:35:00Z">
              <w:rPr/>
            </w:rPrChange>
          </w:rPr>
          <w:t xml:space="preserve"> Leadership Conference. Region </w:t>
        </w:r>
      </w:ins>
      <w:ins w:id="465" w:author="Jon Quatman" w:date="2018-07-09T21:42:00Z">
        <w:r w:rsidR="002F5D6C">
          <w:rPr>
            <w:rFonts w:ascii="Palatino Linotype" w:hAnsi="Palatino Linotype"/>
            <w:color w:val="FF0000"/>
          </w:rPr>
          <w:t xml:space="preserve">I </w:t>
        </w:r>
      </w:ins>
      <w:ins w:id="466" w:author="Jon Quatman" w:date="2018-07-09T21:32:00Z">
        <w:r w:rsidRPr="002B13B8">
          <w:rPr>
            <w:rFonts w:ascii="Palatino Linotype" w:hAnsi="Palatino Linotype"/>
            <w:color w:val="FF0000"/>
            <w:rPrChange w:id="467" w:author="Jon Quatman" w:date="2018-07-09T21:35:00Z">
              <w:rPr/>
            </w:rPrChange>
          </w:rPr>
          <w:t>will provide each award winner at the Region V level a</w:t>
        </w:r>
      </w:ins>
      <w:ins w:id="468" w:author="Jon Quatman" w:date="2018-07-09T21:43:00Z">
        <w:r w:rsidR="002F5D6C">
          <w:rPr>
            <w:rFonts w:ascii="Palatino Linotype" w:hAnsi="Palatino Linotype"/>
            <w:color w:val="FF0000"/>
          </w:rPr>
          <w:t xml:space="preserve"> </w:t>
        </w:r>
      </w:ins>
      <w:ins w:id="469" w:author="Jon Quatman" w:date="2018-07-09T21:44:00Z">
        <w:r w:rsidR="002F5D6C">
          <w:rPr>
            <w:rFonts w:ascii="Palatino Linotype" w:hAnsi="Palatino Linotype"/>
            <w:color w:val="FF0000"/>
          </w:rPr>
          <w:t>plaque.</w:t>
        </w:r>
      </w:ins>
    </w:p>
    <w:p w14:paraId="7F59B4C7" w14:textId="77777777" w:rsidR="002F5D6C" w:rsidRDefault="002F5D6C" w:rsidP="002B13B8">
      <w:pPr>
        <w:widowControl/>
        <w:autoSpaceDE/>
        <w:autoSpaceDN/>
        <w:adjustRightInd/>
        <w:rPr>
          <w:ins w:id="470" w:author="Jon Quatman" w:date="2018-07-09T21:44:00Z"/>
          <w:rFonts w:ascii="Palatino Linotype" w:hAnsi="Palatino Linotype"/>
          <w:color w:val="FF0000"/>
          <w:sz w:val="22"/>
          <w:szCs w:val="22"/>
        </w:rPr>
      </w:pPr>
    </w:p>
    <w:p w14:paraId="432F6DFF" w14:textId="67EC7D37" w:rsidR="004C08C9" w:rsidRDefault="002F5D6C" w:rsidP="002F5D6C">
      <w:pPr>
        <w:pStyle w:val="ListParagraph"/>
        <w:numPr>
          <w:ilvl w:val="0"/>
          <w:numId w:val="10"/>
        </w:numPr>
        <w:rPr>
          <w:ins w:id="471" w:author="Jon Quatman" w:date="2018-07-09T22:04:00Z"/>
          <w:rFonts w:ascii="Palatino Linotype" w:hAnsi="Palatino Linotype"/>
          <w:color w:val="FF0000"/>
        </w:rPr>
      </w:pPr>
      <w:ins w:id="472" w:author="Jon Quatman" w:date="2018-07-09T21:44:00Z">
        <w:r w:rsidRPr="002F5D6C">
          <w:rPr>
            <w:rFonts w:ascii="Palatino Linotype" w:hAnsi="Palatino Linotype"/>
            <w:color w:val="FF0000"/>
            <w:rPrChange w:id="473" w:author="Jon Quatman" w:date="2018-07-09T21:48:00Z">
              <w:rPr/>
            </w:rPrChange>
          </w:rPr>
          <w:t>NOMINATING</w:t>
        </w:r>
      </w:ins>
      <w:ins w:id="474" w:author="Jon Quatman" w:date="2018-09-11T15:51:00Z">
        <w:r w:rsidR="004C1780">
          <w:rPr>
            <w:rFonts w:ascii="Palatino Linotype" w:hAnsi="Palatino Linotype"/>
            <w:color w:val="FF0000"/>
          </w:rPr>
          <w:t xml:space="preserve"> </w:t>
        </w:r>
      </w:ins>
      <w:ins w:id="475" w:author="Jon Quatman" w:date="2018-07-09T21:44:00Z">
        <w:r w:rsidRPr="002F5D6C">
          <w:rPr>
            <w:rFonts w:ascii="Palatino Linotype" w:hAnsi="Palatino Linotype"/>
            <w:color w:val="FF0000"/>
            <w:rPrChange w:id="476" w:author="Jon Quatman" w:date="2018-07-09T21:48:00Z">
              <w:rPr/>
            </w:rPrChange>
          </w:rPr>
          <w:t xml:space="preserve">COMMITTEE </w:t>
        </w:r>
      </w:ins>
    </w:p>
    <w:p w14:paraId="65E1E8B4" w14:textId="3DCED789" w:rsidR="00CB015E" w:rsidRPr="004C08C9" w:rsidRDefault="002F5D6C">
      <w:pPr>
        <w:ind w:left="648"/>
        <w:rPr>
          <w:ins w:id="477" w:author="Jon Quatman" w:date="2018-07-09T21:50:00Z"/>
          <w:rFonts w:ascii="Palatino Linotype" w:hAnsi="Palatino Linotype"/>
          <w:color w:val="FF0000"/>
          <w:rPrChange w:id="478" w:author="Jon Quatman" w:date="2018-07-09T22:05:00Z">
            <w:rPr>
              <w:ins w:id="479" w:author="Jon Quatman" w:date="2018-07-09T21:50:00Z"/>
            </w:rPr>
          </w:rPrChange>
        </w:rPr>
        <w:pPrChange w:id="480" w:author="Jon Quatman" w:date="2018-07-09T22:05:00Z">
          <w:pPr>
            <w:pStyle w:val="ListParagraph"/>
            <w:numPr>
              <w:numId w:val="10"/>
            </w:numPr>
            <w:ind w:left="648" w:hanging="360"/>
          </w:pPr>
        </w:pPrChange>
      </w:pPr>
      <w:ins w:id="481" w:author="Jon Quatman" w:date="2018-07-09T21:44:00Z">
        <w:r w:rsidRPr="004C08C9">
          <w:rPr>
            <w:rFonts w:ascii="Palatino Linotype" w:hAnsi="Palatino Linotype"/>
            <w:color w:val="FF0000"/>
            <w:rPrChange w:id="482" w:author="Jon Quatman" w:date="2018-07-09T22:05:00Z">
              <w:rPr/>
            </w:rPrChange>
          </w:rPr>
          <w:t xml:space="preserve">Purpose The committee will review all </w:t>
        </w:r>
      </w:ins>
      <w:ins w:id="483" w:author="Jon Quatman" w:date="2018-07-09T21:48:00Z">
        <w:r w:rsidRPr="004C08C9">
          <w:rPr>
            <w:rFonts w:ascii="Palatino Linotype" w:hAnsi="Palatino Linotype"/>
            <w:color w:val="FF0000"/>
            <w:rPrChange w:id="484" w:author="Jon Quatman" w:date="2018-07-09T22:05:00Z">
              <w:rPr/>
            </w:rPrChange>
          </w:rPr>
          <w:t>co</w:t>
        </w:r>
      </w:ins>
      <w:ins w:id="485" w:author="Jon Quatman" w:date="2018-07-09T21:49:00Z">
        <w:r w:rsidRPr="004C08C9">
          <w:rPr>
            <w:rFonts w:ascii="Palatino Linotype" w:hAnsi="Palatino Linotype"/>
            <w:color w:val="FF0000"/>
            <w:rPrChange w:id="486" w:author="Jon Quatman" w:date="2018-07-09T22:05:00Z">
              <w:rPr/>
            </w:rPrChange>
          </w:rPr>
          <w:t>mplete applications</w:t>
        </w:r>
        <w:r w:rsidR="00CB015E" w:rsidRPr="004C08C9">
          <w:rPr>
            <w:rFonts w:ascii="Palatino Linotype" w:hAnsi="Palatino Linotype"/>
            <w:color w:val="FF0000"/>
            <w:rPrChange w:id="487" w:author="Jon Quatman" w:date="2018-07-09T22:05:00Z">
              <w:rPr/>
            </w:rPrChange>
          </w:rPr>
          <w:t xml:space="preserve">, interview all qualified applicants </w:t>
        </w:r>
      </w:ins>
      <w:ins w:id="488" w:author="Jon Quatman" w:date="2018-07-09T21:44:00Z">
        <w:r w:rsidRPr="004C08C9">
          <w:rPr>
            <w:rFonts w:ascii="Palatino Linotype" w:hAnsi="Palatino Linotype"/>
            <w:color w:val="FF0000"/>
            <w:rPrChange w:id="489" w:author="Jon Quatman" w:date="2018-07-09T22:05:00Z">
              <w:rPr/>
            </w:rPrChange>
          </w:rPr>
          <w:t xml:space="preserve">and recommend candidates for ACTE and Region I elected or appointed positions. </w:t>
        </w:r>
      </w:ins>
    </w:p>
    <w:p w14:paraId="0CAF2DB5" w14:textId="77777777" w:rsidR="00CB015E" w:rsidRDefault="002F5D6C" w:rsidP="00CB015E">
      <w:pPr>
        <w:pStyle w:val="ListParagraph"/>
        <w:numPr>
          <w:ilvl w:val="2"/>
          <w:numId w:val="10"/>
        </w:numPr>
        <w:rPr>
          <w:ins w:id="490" w:author="Jon Quatman" w:date="2018-07-09T21:57:00Z"/>
          <w:rFonts w:ascii="Palatino Linotype" w:hAnsi="Palatino Linotype"/>
          <w:color w:val="FF0000"/>
        </w:rPr>
      </w:pPr>
      <w:ins w:id="491" w:author="Jon Quatman" w:date="2018-07-09T21:44:00Z">
        <w:r w:rsidRPr="00CB015E">
          <w:rPr>
            <w:rFonts w:ascii="Palatino Linotype" w:hAnsi="Palatino Linotype"/>
            <w:color w:val="FF0000"/>
            <w:rPrChange w:id="492" w:author="Jon Quatman" w:date="2018-07-09T21:50:00Z">
              <w:rPr/>
            </w:rPrChange>
          </w:rPr>
          <w:t xml:space="preserve">Membership </w:t>
        </w:r>
      </w:ins>
    </w:p>
    <w:p w14:paraId="644F3C49" w14:textId="6A2FDB3B" w:rsidR="00D55013" w:rsidRPr="00403166" w:rsidRDefault="002F5D6C">
      <w:pPr>
        <w:pStyle w:val="ListParagraph"/>
        <w:numPr>
          <w:ilvl w:val="3"/>
          <w:numId w:val="10"/>
        </w:numPr>
        <w:rPr>
          <w:ins w:id="493" w:author="Jon Quatman" w:date="2018-07-09T22:10:00Z"/>
          <w:rFonts w:ascii="Palatino Linotype" w:hAnsi="Palatino Linotype"/>
          <w:color w:val="FF0000"/>
          <w:rPrChange w:id="494" w:author="Jon Quatman" w:date="2018-07-09T22:24:00Z">
            <w:rPr>
              <w:ins w:id="495" w:author="Jon Quatman" w:date="2018-07-09T22:10:00Z"/>
            </w:rPr>
          </w:rPrChange>
        </w:rPr>
        <w:pPrChange w:id="496" w:author="Jon Quatman" w:date="2018-07-09T22:24:00Z">
          <w:pPr>
            <w:pStyle w:val="ListParagraph"/>
            <w:numPr>
              <w:ilvl w:val="2"/>
              <w:numId w:val="10"/>
            </w:numPr>
            <w:spacing w:after="0"/>
            <w:ind w:left="2088" w:hanging="180"/>
          </w:pPr>
        </w:pPrChange>
      </w:pPr>
      <w:ins w:id="497" w:author="Jon Quatman" w:date="2018-07-09T21:44:00Z">
        <w:r w:rsidRPr="00CB015E">
          <w:rPr>
            <w:rFonts w:ascii="Palatino Linotype" w:hAnsi="Palatino Linotype"/>
            <w:color w:val="FF0000"/>
            <w:rPrChange w:id="498" w:author="Jon Quatman" w:date="2018-07-09T21:50:00Z">
              <w:rPr/>
            </w:rPrChange>
          </w:rPr>
          <w:t xml:space="preserve">There will be </w:t>
        </w:r>
      </w:ins>
      <w:ins w:id="499" w:author="Jon Quatman" w:date="2018-07-09T21:57:00Z">
        <w:r w:rsidR="00CB015E">
          <w:rPr>
            <w:rFonts w:ascii="Palatino Linotype" w:hAnsi="Palatino Linotype"/>
            <w:color w:val="FF0000"/>
          </w:rPr>
          <w:t>two</w:t>
        </w:r>
      </w:ins>
      <w:ins w:id="500" w:author="Jon Quatman" w:date="2018-07-09T21:44:00Z">
        <w:r w:rsidRPr="00CB015E">
          <w:rPr>
            <w:rFonts w:ascii="Palatino Linotype" w:hAnsi="Palatino Linotype"/>
            <w:color w:val="FF0000"/>
            <w:rPrChange w:id="501" w:author="Jon Quatman" w:date="2018-07-09T21:50:00Z">
              <w:rPr/>
            </w:rPrChange>
          </w:rPr>
          <w:t xml:space="preserve"> (</w:t>
        </w:r>
      </w:ins>
      <w:ins w:id="502" w:author="Jon Quatman" w:date="2018-07-09T22:28:00Z">
        <w:r w:rsidR="00403166">
          <w:rPr>
            <w:rFonts w:ascii="Palatino Linotype" w:hAnsi="Palatino Linotype"/>
            <w:color w:val="FF0000"/>
          </w:rPr>
          <w:t>2</w:t>
        </w:r>
      </w:ins>
      <w:ins w:id="503" w:author="Jon Quatman" w:date="2018-07-09T21:44:00Z">
        <w:r w:rsidRPr="00CB015E">
          <w:rPr>
            <w:rFonts w:ascii="Palatino Linotype" w:hAnsi="Palatino Linotype"/>
            <w:color w:val="FF0000"/>
            <w:rPrChange w:id="504" w:author="Jon Quatman" w:date="2018-07-09T21:50:00Z">
              <w:rPr/>
            </w:rPrChange>
          </w:rPr>
          <w:t xml:space="preserve">) members plus a chairperson. </w:t>
        </w:r>
      </w:ins>
    </w:p>
    <w:p w14:paraId="4EC8AAF7" w14:textId="77777777" w:rsidR="00D55013" w:rsidRDefault="00D55013" w:rsidP="00D55013">
      <w:pPr>
        <w:pStyle w:val="ListParagraph"/>
        <w:numPr>
          <w:ilvl w:val="2"/>
          <w:numId w:val="10"/>
        </w:numPr>
        <w:spacing w:after="0"/>
        <w:rPr>
          <w:ins w:id="505" w:author="Jon Quatman" w:date="2018-07-09T22:10:00Z"/>
          <w:rFonts w:ascii="Palatino Linotype" w:hAnsi="Palatino Linotype"/>
          <w:color w:val="FF0000"/>
        </w:rPr>
      </w:pPr>
      <w:ins w:id="506" w:author="Jon Quatman" w:date="2018-07-09T22:10:00Z">
        <w:r w:rsidRPr="00A92275">
          <w:rPr>
            <w:rFonts w:ascii="Palatino Linotype" w:hAnsi="Palatino Linotype"/>
            <w:color w:val="FF0000"/>
          </w:rPr>
          <w:t>Committee Chair i</w:t>
        </w:r>
        <w:r>
          <w:rPr>
            <w:rFonts w:ascii="Palatino Linotype" w:hAnsi="Palatino Linotype"/>
            <w:color w:val="FF0000"/>
          </w:rPr>
          <w:t>s the individual appointed to the ACTE nominating committee and serves a</w:t>
        </w:r>
        <w:r w:rsidRPr="00A92275">
          <w:rPr>
            <w:rFonts w:ascii="Palatino Linotype" w:hAnsi="Palatino Linotype"/>
            <w:color w:val="FF0000"/>
          </w:rPr>
          <w:t xml:space="preserve"> two-year term. </w:t>
        </w:r>
        <w:r>
          <w:rPr>
            <w:rFonts w:ascii="Palatino Linotype" w:hAnsi="Palatino Linotype"/>
            <w:color w:val="FF0000"/>
          </w:rPr>
          <w:t xml:space="preserve"> The Chair may serve only one consecutive term.</w:t>
        </w:r>
      </w:ins>
    </w:p>
    <w:p w14:paraId="6B4A8CF7" w14:textId="77777777" w:rsidR="00D55013" w:rsidRDefault="00D55013" w:rsidP="00D55013">
      <w:pPr>
        <w:pStyle w:val="ListParagraph"/>
        <w:numPr>
          <w:ilvl w:val="2"/>
          <w:numId w:val="10"/>
        </w:numPr>
        <w:spacing w:after="0"/>
        <w:rPr>
          <w:ins w:id="507" w:author="Jon Quatman" w:date="2018-07-09T22:11:00Z"/>
          <w:rFonts w:ascii="Palatino Linotype" w:hAnsi="Palatino Linotype"/>
          <w:color w:val="FF0000"/>
        </w:rPr>
      </w:pPr>
      <w:ins w:id="508" w:author="Jon Quatman" w:date="2018-07-09T22:10:00Z">
        <w:r w:rsidRPr="00A92275">
          <w:rPr>
            <w:rFonts w:ascii="Palatino Linotype" w:hAnsi="Palatino Linotype"/>
            <w:color w:val="FF0000"/>
          </w:rPr>
          <w:t xml:space="preserve">Members may serve on consecutive terms with no limit on the number of terms. </w:t>
        </w:r>
      </w:ins>
    </w:p>
    <w:p w14:paraId="1F71DE29" w14:textId="6E64997E" w:rsidR="00D55013" w:rsidRDefault="002F5D6C" w:rsidP="00D55013">
      <w:pPr>
        <w:pStyle w:val="ListParagraph"/>
        <w:numPr>
          <w:ilvl w:val="2"/>
          <w:numId w:val="10"/>
        </w:numPr>
        <w:spacing w:after="0"/>
        <w:rPr>
          <w:ins w:id="509" w:author="Jon Quatman" w:date="2018-07-09T22:12:00Z"/>
          <w:rFonts w:ascii="Palatino Linotype" w:hAnsi="Palatino Linotype"/>
          <w:color w:val="FF0000"/>
        </w:rPr>
      </w:pPr>
      <w:ins w:id="510" w:author="Jon Quatman" w:date="2018-07-09T21:44:00Z">
        <w:r w:rsidRPr="00D55013">
          <w:rPr>
            <w:rFonts w:ascii="Palatino Linotype" w:hAnsi="Palatino Linotype"/>
            <w:color w:val="FF0000"/>
            <w:rPrChange w:id="511" w:author="Jon Quatman" w:date="2018-07-09T22:11:00Z">
              <w:rPr/>
            </w:rPrChange>
          </w:rPr>
          <w:lastRenderedPageBreak/>
          <w:t xml:space="preserve">The Committee is responsible for the implementation of the nomination and election process. </w:t>
        </w:r>
      </w:ins>
    </w:p>
    <w:p w14:paraId="6264F99C" w14:textId="77777777" w:rsidR="00D55013" w:rsidRDefault="002F5D6C" w:rsidP="002B13B8">
      <w:pPr>
        <w:pStyle w:val="ListParagraph"/>
        <w:numPr>
          <w:ilvl w:val="2"/>
          <w:numId w:val="10"/>
        </w:numPr>
        <w:spacing w:after="0"/>
        <w:rPr>
          <w:ins w:id="512" w:author="Jon Quatman" w:date="2018-07-09T22:13:00Z"/>
          <w:rFonts w:ascii="Palatino Linotype" w:hAnsi="Palatino Linotype"/>
          <w:color w:val="FF0000"/>
        </w:rPr>
      </w:pPr>
      <w:ins w:id="513" w:author="Jon Quatman" w:date="2018-07-09T21:44:00Z">
        <w:r w:rsidRPr="00D55013">
          <w:rPr>
            <w:rFonts w:ascii="Palatino Linotype" w:hAnsi="Palatino Linotype"/>
            <w:color w:val="FF0000"/>
            <w:rPrChange w:id="514" w:author="Jon Quatman" w:date="2018-07-09T22:11:00Z">
              <w:rPr/>
            </w:rPrChange>
          </w:rPr>
          <w:t>The nomination committee will send out a request to states for nominations to the Region</w:t>
        </w:r>
      </w:ins>
      <w:ins w:id="515" w:author="Jon Quatman" w:date="2018-07-09T22:13:00Z">
        <w:r w:rsidR="00D55013">
          <w:rPr>
            <w:rFonts w:ascii="Palatino Linotype" w:hAnsi="Palatino Linotype"/>
            <w:color w:val="FF0000"/>
          </w:rPr>
          <w:t xml:space="preserve"> I </w:t>
        </w:r>
      </w:ins>
      <w:ins w:id="516" w:author="Jon Quatman" w:date="2018-07-09T21:44:00Z">
        <w:r w:rsidRPr="00D55013">
          <w:rPr>
            <w:rFonts w:ascii="Palatino Linotype" w:hAnsi="Palatino Linotype"/>
            <w:color w:val="FF0000"/>
            <w:rPrChange w:id="517" w:author="Jon Quatman" w:date="2018-07-09T22:11:00Z">
              <w:rPr/>
            </w:rPrChange>
          </w:rPr>
          <w:t xml:space="preserve">and ACTE committees with </w:t>
        </w:r>
      </w:ins>
      <w:ins w:id="518" w:author="Lauren Lessels" w:date="2018-07-07T15:20:00Z">
        <w:r w:rsidR="00EC4286" w:rsidRPr="00D55013">
          <w:rPr>
            <w:rFonts w:ascii="Palatino Linotype" w:hAnsi="Palatino Linotype"/>
            <w:color w:val="FF0000"/>
            <w:rPrChange w:id="519" w:author="Jon Quatman" w:date="2018-07-09T22:13:00Z">
              <w:rPr/>
            </w:rPrChange>
          </w:rPr>
          <w:t>vacancies.</w:t>
        </w:r>
      </w:ins>
    </w:p>
    <w:p w14:paraId="693E0215" w14:textId="77777777" w:rsidR="00D55013" w:rsidRDefault="00EC4286" w:rsidP="002B13B8">
      <w:pPr>
        <w:pStyle w:val="ListParagraph"/>
        <w:numPr>
          <w:ilvl w:val="2"/>
          <w:numId w:val="10"/>
        </w:numPr>
        <w:spacing w:after="0"/>
        <w:rPr>
          <w:ins w:id="520" w:author="Jon Quatman" w:date="2018-07-09T22:15:00Z"/>
          <w:rFonts w:ascii="Palatino Linotype" w:hAnsi="Palatino Linotype"/>
          <w:color w:val="FF0000"/>
        </w:rPr>
      </w:pPr>
      <w:ins w:id="521" w:author="Lauren Lessels" w:date="2018-07-07T15:20:00Z">
        <w:del w:id="522" w:author="Jon Quatman" w:date="2018-07-09T22:13:00Z">
          <w:r w:rsidRPr="00D55013" w:rsidDel="00D55013">
            <w:rPr>
              <w:rFonts w:ascii="Palatino Linotype" w:hAnsi="Palatino Linotype"/>
              <w:color w:val="FF0000"/>
              <w:rPrChange w:id="523" w:author="Jon Quatman" w:date="2018-07-09T22:13:00Z">
                <w:rPr/>
              </w:rPrChange>
            </w:rPr>
            <w:delText xml:space="preserve"> •</w:delText>
          </w:r>
        </w:del>
        <w:r w:rsidRPr="00D55013">
          <w:rPr>
            <w:rFonts w:ascii="Palatino Linotype" w:hAnsi="Palatino Linotype"/>
            <w:color w:val="FF0000"/>
            <w:rPrChange w:id="524" w:author="Jon Quatman" w:date="2018-07-09T22:13:00Z">
              <w:rPr/>
            </w:rPrChange>
          </w:rPr>
          <w:t xml:space="preserve"> Certify that Region </w:t>
        </w:r>
      </w:ins>
      <w:ins w:id="525" w:author="Jon Quatman" w:date="2018-07-09T22:13:00Z">
        <w:r w:rsidR="00D55013">
          <w:rPr>
            <w:rFonts w:ascii="Palatino Linotype" w:hAnsi="Palatino Linotype"/>
            <w:color w:val="FF0000"/>
          </w:rPr>
          <w:t>I</w:t>
        </w:r>
      </w:ins>
      <w:ins w:id="526" w:author="Lauren Lessels" w:date="2018-07-07T15:20:00Z">
        <w:del w:id="527" w:author="Jon Quatman" w:date="2018-07-09T22:13:00Z">
          <w:r w:rsidRPr="00D55013" w:rsidDel="00D55013">
            <w:rPr>
              <w:rFonts w:ascii="Palatino Linotype" w:hAnsi="Palatino Linotype"/>
              <w:color w:val="FF0000"/>
              <w:rPrChange w:id="528" w:author="Jon Quatman" w:date="2018-07-09T22:13:00Z">
                <w:rPr/>
              </w:rPrChange>
            </w:rPr>
            <w:delText>V</w:delText>
          </w:r>
        </w:del>
        <w:r w:rsidRPr="00D55013">
          <w:rPr>
            <w:rFonts w:ascii="Palatino Linotype" w:hAnsi="Palatino Linotype"/>
            <w:color w:val="FF0000"/>
            <w:rPrChange w:id="529" w:author="Jon Quatman" w:date="2018-07-09T22:13:00Z">
              <w:rPr/>
            </w:rPrChange>
          </w:rPr>
          <w:t xml:space="preserve"> membership was informed that nominations were being received for the position of Regional Vice President</w:t>
        </w:r>
      </w:ins>
      <w:ins w:id="530" w:author="Jon Quatman" w:date="2018-07-09T22:14:00Z">
        <w:r w:rsidR="00D55013">
          <w:rPr>
            <w:rFonts w:ascii="Palatino Linotype" w:hAnsi="Palatino Linotype"/>
            <w:color w:val="FF0000"/>
          </w:rPr>
          <w:t xml:space="preserve"> Elect or Regio</w:t>
        </w:r>
      </w:ins>
      <w:ins w:id="531" w:author="Jon Quatman" w:date="2018-07-09T22:15:00Z">
        <w:r w:rsidR="00D55013">
          <w:rPr>
            <w:rFonts w:ascii="Palatino Linotype" w:hAnsi="Palatino Linotype"/>
            <w:color w:val="FF0000"/>
          </w:rPr>
          <w:t>n I Vice President</w:t>
        </w:r>
      </w:ins>
      <w:ins w:id="532" w:author="Lauren Lessels" w:date="2018-07-07T15:20:00Z">
        <w:r w:rsidRPr="00D55013">
          <w:rPr>
            <w:rFonts w:ascii="Palatino Linotype" w:hAnsi="Palatino Linotype"/>
            <w:color w:val="FF0000"/>
            <w:rPrChange w:id="533" w:author="Jon Quatman" w:date="2018-07-09T22:13:00Z">
              <w:rPr/>
            </w:rPrChange>
          </w:rPr>
          <w:t>.</w:t>
        </w:r>
      </w:ins>
    </w:p>
    <w:p w14:paraId="3DB076DB" w14:textId="0F6FEFEF" w:rsidR="00D55013" w:rsidRDefault="00EC4286" w:rsidP="002B13B8">
      <w:pPr>
        <w:pStyle w:val="ListParagraph"/>
        <w:numPr>
          <w:ilvl w:val="2"/>
          <w:numId w:val="10"/>
        </w:numPr>
        <w:spacing w:after="0"/>
        <w:rPr>
          <w:ins w:id="534" w:author="Jon Quatman" w:date="2018-07-09T22:17:00Z"/>
          <w:rFonts w:ascii="Palatino Linotype" w:hAnsi="Palatino Linotype"/>
          <w:color w:val="FF0000"/>
        </w:rPr>
      </w:pPr>
      <w:ins w:id="535" w:author="Lauren Lessels" w:date="2018-07-07T15:20:00Z">
        <w:del w:id="536" w:author="Jon Quatman" w:date="2018-07-09T22:15:00Z">
          <w:r w:rsidRPr="00D55013" w:rsidDel="00D55013">
            <w:rPr>
              <w:rFonts w:ascii="Palatino Linotype" w:hAnsi="Palatino Linotype"/>
              <w:color w:val="FF0000"/>
              <w:rPrChange w:id="537" w:author="Jon Quatman" w:date="2018-07-09T22:13:00Z">
                <w:rPr/>
              </w:rPrChange>
            </w:rPr>
            <w:delText xml:space="preserve"> • </w:delText>
          </w:r>
        </w:del>
        <w:r w:rsidRPr="00D55013">
          <w:rPr>
            <w:rFonts w:ascii="Palatino Linotype" w:hAnsi="Palatino Linotype"/>
            <w:color w:val="FF0000"/>
            <w:rPrChange w:id="538" w:author="Jon Quatman" w:date="2018-07-09T22:13:00Z">
              <w:rPr/>
            </w:rPrChange>
          </w:rPr>
          <w:t xml:space="preserve">Review all </w:t>
        </w:r>
        <w:del w:id="539" w:author="Jon Quatman" w:date="2018-07-09T22:16:00Z">
          <w:r w:rsidRPr="00D55013" w:rsidDel="00D55013">
            <w:rPr>
              <w:rFonts w:ascii="Palatino Linotype" w:hAnsi="Palatino Linotype"/>
              <w:color w:val="FF0000"/>
              <w:rPrChange w:id="540" w:author="Jon Quatman" w:date="2018-07-09T22:13:00Z">
                <w:rPr/>
              </w:rPrChange>
            </w:rPr>
            <w:delText>nomination forms</w:delText>
          </w:r>
        </w:del>
      </w:ins>
      <w:ins w:id="541" w:author="Jon Quatman" w:date="2018-07-09T22:17:00Z">
        <w:r w:rsidR="00D55013">
          <w:rPr>
            <w:rFonts w:ascii="Palatino Linotype" w:hAnsi="Palatino Linotype"/>
            <w:color w:val="FF0000"/>
          </w:rPr>
          <w:t>competed applications</w:t>
        </w:r>
      </w:ins>
      <w:ins w:id="542" w:author="Lauren Lessels" w:date="2018-07-07T15:20:00Z">
        <w:r w:rsidRPr="00D55013">
          <w:rPr>
            <w:rFonts w:ascii="Palatino Linotype" w:hAnsi="Palatino Linotype"/>
            <w:color w:val="FF0000"/>
            <w:rPrChange w:id="543" w:author="Jon Quatman" w:date="2018-07-09T22:13:00Z">
              <w:rPr/>
            </w:rPrChange>
          </w:rPr>
          <w:t xml:space="preserve"> for Region </w:t>
        </w:r>
      </w:ins>
      <w:ins w:id="544" w:author="Jon Quatman" w:date="2018-07-09T22:15:00Z">
        <w:r w:rsidR="00D55013">
          <w:rPr>
            <w:rFonts w:ascii="Palatino Linotype" w:hAnsi="Palatino Linotype"/>
            <w:color w:val="FF0000"/>
          </w:rPr>
          <w:t xml:space="preserve">I </w:t>
        </w:r>
      </w:ins>
      <w:ins w:id="545" w:author="Lauren Lessels" w:date="2018-07-07T15:20:00Z">
        <w:del w:id="546" w:author="Jon Quatman" w:date="2018-07-09T22:15:00Z">
          <w:r w:rsidRPr="00D55013" w:rsidDel="00D55013">
            <w:rPr>
              <w:rFonts w:ascii="Palatino Linotype" w:hAnsi="Palatino Linotype"/>
              <w:color w:val="FF0000"/>
              <w:rPrChange w:id="547" w:author="Jon Quatman" w:date="2018-07-09T22:13:00Z">
                <w:rPr/>
              </w:rPrChange>
            </w:rPr>
            <w:delText xml:space="preserve">V </w:delText>
          </w:r>
        </w:del>
        <w:r w:rsidRPr="00D55013">
          <w:rPr>
            <w:rFonts w:ascii="Palatino Linotype" w:hAnsi="Palatino Linotype"/>
            <w:color w:val="FF0000"/>
            <w:rPrChange w:id="548" w:author="Jon Quatman" w:date="2018-07-09T22:13:00Z">
              <w:rPr/>
            </w:rPrChange>
          </w:rPr>
          <w:t>Vice Presiden</w:t>
        </w:r>
      </w:ins>
      <w:ins w:id="549" w:author="Jon Quatman" w:date="2018-07-09T22:16:00Z">
        <w:r w:rsidR="00D55013">
          <w:rPr>
            <w:rFonts w:ascii="Palatino Linotype" w:hAnsi="Palatino Linotype"/>
            <w:color w:val="FF0000"/>
          </w:rPr>
          <w:t>t</w:t>
        </w:r>
      </w:ins>
      <w:ins w:id="550" w:author="Jon Quatman" w:date="2018-07-09T22:15:00Z">
        <w:r w:rsidR="00D55013">
          <w:rPr>
            <w:rFonts w:ascii="Palatino Linotype" w:hAnsi="Palatino Linotype"/>
            <w:color w:val="FF0000"/>
          </w:rPr>
          <w:t xml:space="preserve"> Elect or</w:t>
        </w:r>
      </w:ins>
      <w:ins w:id="551" w:author="Lauren Lessels" w:date="2018-07-07T15:20:00Z">
        <w:del w:id="552" w:author="Jon Quatman" w:date="2018-07-09T22:16:00Z">
          <w:r w:rsidRPr="00D55013" w:rsidDel="00D55013">
            <w:rPr>
              <w:rFonts w:ascii="Palatino Linotype" w:hAnsi="Palatino Linotype"/>
              <w:color w:val="FF0000"/>
              <w:rPrChange w:id="553" w:author="Jon Quatman" w:date="2018-07-09T22:13:00Z">
                <w:rPr/>
              </w:rPrChange>
            </w:rPr>
            <w:delText>t</w:delText>
          </w:r>
        </w:del>
      </w:ins>
      <w:ins w:id="554" w:author="Jon Quatman" w:date="2018-07-09T22:16:00Z">
        <w:r w:rsidR="00D55013">
          <w:rPr>
            <w:rFonts w:ascii="Palatino Linotype" w:hAnsi="Palatino Linotype"/>
            <w:color w:val="FF0000"/>
          </w:rPr>
          <w:t xml:space="preserve"> </w:t>
        </w:r>
      </w:ins>
      <w:ins w:id="555" w:author="Jon Quatman" w:date="2018-07-09T22:18:00Z">
        <w:r w:rsidR="00D55013">
          <w:rPr>
            <w:rFonts w:ascii="Palatino Linotype" w:hAnsi="Palatino Linotype"/>
            <w:color w:val="FF0000"/>
          </w:rPr>
          <w:t>Re</w:t>
        </w:r>
      </w:ins>
      <w:ins w:id="556" w:author="Jon Quatman" w:date="2018-07-09T22:19:00Z">
        <w:r w:rsidR="00D55013">
          <w:rPr>
            <w:rFonts w:ascii="Palatino Linotype" w:hAnsi="Palatino Linotype"/>
            <w:color w:val="FF0000"/>
          </w:rPr>
          <w:t xml:space="preserve">gion I </w:t>
        </w:r>
      </w:ins>
      <w:ins w:id="557" w:author="Jon Quatman" w:date="2018-07-09T22:16:00Z">
        <w:r w:rsidR="00D55013">
          <w:rPr>
            <w:rFonts w:ascii="Palatino Linotype" w:hAnsi="Palatino Linotype"/>
            <w:color w:val="FF0000"/>
          </w:rPr>
          <w:t>Vice President</w:t>
        </w:r>
      </w:ins>
      <w:ins w:id="558" w:author="Lauren Lessels" w:date="2018-07-07T15:20:00Z">
        <w:r w:rsidRPr="00D55013">
          <w:rPr>
            <w:rFonts w:ascii="Palatino Linotype" w:hAnsi="Palatino Linotype"/>
            <w:color w:val="FF0000"/>
            <w:rPrChange w:id="559" w:author="Jon Quatman" w:date="2018-07-09T22:13:00Z">
              <w:rPr/>
            </w:rPrChange>
          </w:rPr>
          <w:t>.</w:t>
        </w:r>
      </w:ins>
    </w:p>
    <w:p w14:paraId="4360CE3D" w14:textId="77777777" w:rsidR="00D55013" w:rsidRDefault="00EC4286" w:rsidP="002B13B8">
      <w:pPr>
        <w:pStyle w:val="ListParagraph"/>
        <w:numPr>
          <w:ilvl w:val="2"/>
          <w:numId w:val="10"/>
        </w:numPr>
        <w:spacing w:after="0"/>
        <w:rPr>
          <w:ins w:id="560" w:author="Jon Quatman" w:date="2018-07-09T22:19:00Z"/>
          <w:rFonts w:ascii="Palatino Linotype" w:hAnsi="Palatino Linotype"/>
          <w:color w:val="FF0000"/>
        </w:rPr>
      </w:pPr>
      <w:ins w:id="561" w:author="Lauren Lessels" w:date="2018-07-07T15:20:00Z">
        <w:del w:id="562" w:author="Jon Quatman" w:date="2018-07-09T22:17:00Z">
          <w:r w:rsidRPr="00D55013" w:rsidDel="00D55013">
            <w:rPr>
              <w:rFonts w:ascii="Palatino Linotype" w:hAnsi="Palatino Linotype"/>
              <w:color w:val="FF0000"/>
              <w:rPrChange w:id="563" w:author="Jon Quatman" w:date="2018-07-09T22:13:00Z">
                <w:rPr/>
              </w:rPrChange>
            </w:rPr>
            <w:delText xml:space="preserve"> • </w:delText>
          </w:r>
        </w:del>
        <w:r w:rsidRPr="00D55013">
          <w:rPr>
            <w:rFonts w:ascii="Palatino Linotype" w:hAnsi="Palatino Linotype"/>
            <w:color w:val="FF0000"/>
            <w:rPrChange w:id="564" w:author="Jon Quatman" w:date="2018-07-09T22:13:00Z">
              <w:rPr/>
            </w:rPrChange>
          </w:rPr>
          <w:t xml:space="preserve">The committee will interview all </w:t>
        </w:r>
      </w:ins>
      <w:ins w:id="565" w:author="Jon Quatman" w:date="2018-07-09T22:17:00Z">
        <w:r w:rsidR="00D55013">
          <w:rPr>
            <w:rFonts w:ascii="Palatino Linotype" w:hAnsi="Palatino Linotype"/>
            <w:color w:val="FF0000"/>
          </w:rPr>
          <w:t>qualified applicants</w:t>
        </w:r>
      </w:ins>
      <w:ins w:id="566" w:author="Lauren Lessels" w:date="2018-07-07T15:20:00Z">
        <w:del w:id="567" w:author="Jon Quatman" w:date="2018-07-09T22:17:00Z">
          <w:r w:rsidRPr="00D55013" w:rsidDel="00D55013">
            <w:rPr>
              <w:rFonts w:ascii="Palatino Linotype" w:hAnsi="Palatino Linotype"/>
              <w:color w:val="FF0000"/>
              <w:rPrChange w:id="568" w:author="Jon Quatman" w:date="2018-07-09T22:13:00Z">
                <w:rPr/>
              </w:rPrChange>
            </w:rPr>
            <w:delText>nominees</w:delText>
          </w:r>
        </w:del>
        <w:r w:rsidRPr="00D55013">
          <w:rPr>
            <w:rFonts w:ascii="Palatino Linotype" w:hAnsi="Palatino Linotype"/>
            <w:color w:val="FF0000"/>
            <w:rPrChange w:id="569" w:author="Jon Quatman" w:date="2018-07-09T22:13:00Z">
              <w:rPr/>
            </w:rPrChange>
          </w:rPr>
          <w:t xml:space="preserve"> for Region </w:t>
        </w:r>
      </w:ins>
      <w:ins w:id="570" w:author="Jon Quatman" w:date="2018-07-09T22:18:00Z">
        <w:r w:rsidR="00D55013">
          <w:rPr>
            <w:rFonts w:ascii="Palatino Linotype" w:hAnsi="Palatino Linotype"/>
            <w:color w:val="FF0000"/>
          </w:rPr>
          <w:t xml:space="preserve">I </w:t>
        </w:r>
      </w:ins>
      <w:ins w:id="571" w:author="Lauren Lessels" w:date="2018-07-07T15:20:00Z">
        <w:del w:id="572" w:author="Jon Quatman" w:date="2018-07-09T22:17:00Z">
          <w:r w:rsidRPr="00D55013" w:rsidDel="00D55013">
            <w:rPr>
              <w:rFonts w:ascii="Palatino Linotype" w:hAnsi="Palatino Linotype"/>
              <w:color w:val="FF0000"/>
              <w:rPrChange w:id="573" w:author="Jon Quatman" w:date="2018-07-09T22:13:00Z">
                <w:rPr/>
              </w:rPrChange>
            </w:rPr>
            <w:delText xml:space="preserve">V </w:delText>
          </w:r>
        </w:del>
        <w:r w:rsidRPr="00D55013">
          <w:rPr>
            <w:rFonts w:ascii="Palatino Linotype" w:hAnsi="Palatino Linotype"/>
            <w:color w:val="FF0000"/>
            <w:rPrChange w:id="574" w:author="Jon Quatman" w:date="2018-07-09T22:13:00Z">
              <w:rPr/>
            </w:rPrChange>
          </w:rPr>
          <w:t xml:space="preserve">Vice President </w:t>
        </w:r>
      </w:ins>
      <w:ins w:id="575" w:author="Jon Quatman" w:date="2018-07-09T22:18:00Z">
        <w:r w:rsidR="00D55013">
          <w:rPr>
            <w:rFonts w:ascii="Palatino Linotype" w:hAnsi="Palatino Linotype"/>
            <w:color w:val="FF0000"/>
          </w:rPr>
          <w:t xml:space="preserve">Elect or Region I Vice President </w:t>
        </w:r>
      </w:ins>
      <w:ins w:id="576" w:author="Lauren Lessels" w:date="2018-07-07T15:20:00Z">
        <w:r w:rsidRPr="00D55013">
          <w:rPr>
            <w:rFonts w:ascii="Palatino Linotype" w:hAnsi="Palatino Linotype"/>
            <w:color w:val="FF0000"/>
            <w:rPrChange w:id="577" w:author="Jon Quatman" w:date="2018-07-09T22:13:00Z">
              <w:rPr/>
            </w:rPrChange>
          </w:rPr>
          <w:t xml:space="preserve">in accordance with </w:t>
        </w:r>
        <w:proofErr w:type="gramStart"/>
        <w:r w:rsidRPr="00D55013">
          <w:rPr>
            <w:rFonts w:ascii="Palatino Linotype" w:hAnsi="Palatino Linotype"/>
            <w:color w:val="FF0000"/>
            <w:rPrChange w:id="578" w:author="Jon Quatman" w:date="2018-07-09T22:13:00Z">
              <w:rPr/>
            </w:rPrChange>
          </w:rPr>
          <w:t>ACTE‘</w:t>
        </w:r>
        <w:proofErr w:type="gramEnd"/>
        <w:r w:rsidRPr="00D55013">
          <w:rPr>
            <w:rFonts w:ascii="Palatino Linotype" w:hAnsi="Palatino Linotype"/>
            <w:color w:val="FF0000"/>
            <w:rPrChange w:id="579" w:author="Jon Quatman" w:date="2018-07-09T22:13:00Z">
              <w:rPr/>
            </w:rPrChange>
          </w:rPr>
          <w:t>s election time line.</w:t>
        </w:r>
      </w:ins>
    </w:p>
    <w:p w14:paraId="6A148A81" w14:textId="77777777" w:rsidR="00403166" w:rsidRDefault="00EC4286" w:rsidP="002B13B8">
      <w:pPr>
        <w:pStyle w:val="ListParagraph"/>
        <w:numPr>
          <w:ilvl w:val="2"/>
          <w:numId w:val="10"/>
        </w:numPr>
        <w:spacing w:after="0"/>
        <w:rPr>
          <w:ins w:id="580" w:author="Jon Quatman" w:date="2018-07-09T22:20:00Z"/>
          <w:rFonts w:ascii="Palatino Linotype" w:hAnsi="Palatino Linotype"/>
          <w:color w:val="FF0000"/>
        </w:rPr>
      </w:pPr>
      <w:ins w:id="581" w:author="Lauren Lessels" w:date="2018-07-07T15:20:00Z">
        <w:del w:id="582" w:author="Jon Quatman" w:date="2018-07-09T22:19:00Z">
          <w:r w:rsidRPr="00D55013" w:rsidDel="00D55013">
            <w:rPr>
              <w:rFonts w:ascii="Palatino Linotype" w:hAnsi="Palatino Linotype"/>
              <w:color w:val="FF0000"/>
              <w:rPrChange w:id="583" w:author="Jon Quatman" w:date="2018-07-09T22:13:00Z">
                <w:rPr/>
              </w:rPrChange>
            </w:rPr>
            <w:delText xml:space="preserve"> • </w:delText>
          </w:r>
        </w:del>
        <w:r w:rsidRPr="00D55013">
          <w:rPr>
            <w:rFonts w:ascii="Palatino Linotype" w:hAnsi="Palatino Linotype"/>
            <w:color w:val="FF0000"/>
            <w:rPrChange w:id="584" w:author="Jon Quatman" w:date="2018-07-09T22:13:00Z">
              <w:rPr/>
            </w:rPrChange>
          </w:rPr>
          <w:t xml:space="preserve">The Committee will ensure the Region </w:t>
        </w:r>
      </w:ins>
      <w:ins w:id="585" w:author="Jon Quatman" w:date="2018-07-09T22:19:00Z">
        <w:r w:rsidR="00D55013">
          <w:rPr>
            <w:rFonts w:ascii="Palatino Linotype" w:hAnsi="Palatino Linotype"/>
            <w:color w:val="FF0000"/>
          </w:rPr>
          <w:t>I</w:t>
        </w:r>
      </w:ins>
      <w:ins w:id="586" w:author="Lauren Lessels" w:date="2018-07-07T15:20:00Z">
        <w:del w:id="587" w:author="Jon Quatman" w:date="2018-07-09T22:19:00Z">
          <w:r w:rsidRPr="00D55013" w:rsidDel="00D55013">
            <w:rPr>
              <w:rFonts w:ascii="Palatino Linotype" w:hAnsi="Palatino Linotype"/>
              <w:color w:val="FF0000"/>
              <w:rPrChange w:id="588" w:author="Jon Quatman" w:date="2018-07-09T22:13:00Z">
                <w:rPr/>
              </w:rPrChange>
            </w:rPr>
            <w:delText>V</w:delText>
          </w:r>
        </w:del>
        <w:r w:rsidRPr="00D55013">
          <w:rPr>
            <w:rFonts w:ascii="Palatino Linotype" w:hAnsi="Palatino Linotype"/>
            <w:color w:val="FF0000"/>
            <w:rPrChange w:id="589" w:author="Jon Quatman" w:date="2018-07-09T22:13:00Z">
              <w:rPr/>
            </w:rPrChange>
          </w:rPr>
          <w:t xml:space="preserve"> Vice President </w:t>
        </w:r>
      </w:ins>
      <w:ins w:id="590" w:author="Jon Quatman" w:date="2018-07-09T22:19:00Z">
        <w:r w:rsidR="00403166">
          <w:rPr>
            <w:rFonts w:ascii="Palatino Linotype" w:hAnsi="Palatino Linotype"/>
            <w:color w:val="FF0000"/>
          </w:rPr>
          <w:t>Elect or Region I Vi</w:t>
        </w:r>
      </w:ins>
      <w:ins w:id="591" w:author="Jon Quatman" w:date="2018-07-09T22:20:00Z">
        <w:r w:rsidR="00403166">
          <w:rPr>
            <w:rFonts w:ascii="Palatino Linotype" w:hAnsi="Palatino Linotype"/>
            <w:color w:val="FF0000"/>
          </w:rPr>
          <w:t xml:space="preserve">ce President </w:t>
        </w:r>
      </w:ins>
      <w:ins w:id="592" w:author="Lauren Lessels" w:date="2018-07-07T15:20:00Z">
        <w:r w:rsidRPr="00D55013">
          <w:rPr>
            <w:rFonts w:ascii="Palatino Linotype" w:hAnsi="Palatino Linotype"/>
            <w:color w:val="FF0000"/>
            <w:rPrChange w:id="593" w:author="Jon Quatman" w:date="2018-07-09T22:13:00Z">
              <w:rPr/>
            </w:rPrChange>
          </w:rPr>
          <w:t xml:space="preserve">Candidates meet the required criteria. </w:t>
        </w:r>
        <w:del w:id="594" w:author="Jon Quatman" w:date="2018-07-09T22:20:00Z">
          <w:r w:rsidRPr="00D55013" w:rsidDel="00403166">
            <w:rPr>
              <w:rFonts w:ascii="Palatino Linotype" w:hAnsi="Palatino Linotype"/>
              <w:color w:val="FF0000"/>
              <w:rPrChange w:id="595" w:author="Jon Quatman" w:date="2018-07-09T22:13:00Z">
                <w:rPr/>
              </w:rPrChange>
            </w:rPr>
            <w:delText xml:space="preserve">• </w:delText>
          </w:r>
        </w:del>
      </w:ins>
    </w:p>
    <w:p w14:paraId="427258E6" w14:textId="77777777" w:rsidR="00403166" w:rsidRDefault="00EC4286" w:rsidP="002B13B8">
      <w:pPr>
        <w:pStyle w:val="ListParagraph"/>
        <w:numPr>
          <w:ilvl w:val="2"/>
          <w:numId w:val="10"/>
        </w:numPr>
        <w:spacing w:after="0"/>
        <w:rPr>
          <w:ins w:id="596" w:author="Jon Quatman" w:date="2018-07-09T22:22:00Z"/>
          <w:rFonts w:ascii="Palatino Linotype" w:hAnsi="Palatino Linotype"/>
          <w:color w:val="FF0000"/>
        </w:rPr>
      </w:pPr>
      <w:ins w:id="597" w:author="Lauren Lessels" w:date="2018-07-07T15:20:00Z">
        <w:r w:rsidRPr="00D55013">
          <w:rPr>
            <w:rFonts w:ascii="Palatino Linotype" w:hAnsi="Palatino Linotype"/>
            <w:color w:val="FF0000"/>
            <w:rPrChange w:id="598" w:author="Jon Quatman" w:date="2018-07-09T22:13:00Z">
              <w:rPr/>
            </w:rPrChange>
          </w:rPr>
          <w:t xml:space="preserve">The Committee will recommend </w:t>
        </w:r>
      </w:ins>
      <w:ins w:id="599" w:author="Jon Quatman" w:date="2018-07-09T22:20:00Z">
        <w:r w:rsidR="00403166">
          <w:rPr>
            <w:rFonts w:ascii="Palatino Linotype" w:hAnsi="Palatino Linotype"/>
            <w:color w:val="FF0000"/>
          </w:rPr>
          <w:t xml:space="preserve">at least (2) </w:t>
        </w:r>
      </w:ins>
      <w:ins w:id="600" w:author="Lauren Lessels" w:date="2018-07-07T15:20:00Z">
        <w:r w:rsidRPr="00D55013">
          <w:rPr>
            <w:rFonts w:ascii="Palatino Linotype" w:hAnsi="Palatino Linotype"/>
            <w:color w:val="FF0000"/>
            <w:rPrChange w:id="601" w:author="Jon Quatman" w:date="2018-07-09T22:13:00Z">
              <w:rPr/>
            </w:rPrChange>
          </w:rPr>
          <w:t xml:space="preserve">two or more nominees to the Region </w:t>
        </w:r>
      </w:ins>
      <w:ins w:id="602" w:author="Jon Quatman" w:date="2018-07-09T22:21:00Z">
        <w:r w:rsidR="00403166">
          <w:rPr>
            <w:rFonts w:ascii="Palatino Linotype" w:hAnsi="Palatino Linotype"/>
            <w:color w:val="FF0000"/>
          </w:rPr>
          <w:t xml:space="preserve">I </w:t>
        </w:r>
      </w:ins>
      <w:ins w:id="603" w:author="Lauren Lessels" w:date="2018-07-07T15:20:00Z">
        <w:r w:rsidRPr="00D55013">
          <w:rPr>
            <w:rFonts w:ascii="Palatino Linotype" w:hAnsi="Palatino Linotype"/>
            <w:color w:val="FF0000"/>
            <w:rPrChange w:id="604" w:author="Jon Quatman" w:date="2018-07-09T22:13:00Z">
              <w:rPr/>
            </w:rPrChange>
          </w:rPr>
          <w:t>Vice President</w:t>
        </w:r>
      </w:ins>
      <w:ins w:id="605" w:author="Jon Quatman" w:date="2018-07-09T22:21:00Z">
        <w:r w:rsidR="00403166">
          <w:rPr>
            <w:rFonts w:ascii="Palatino Linotype" w:hAnsi="Palatino Linotype"/>
            <w:color w:val="FF0000"/>
          </w:rPr>
          <w:t xml:space="preserve"> Elect</w:t>
        </w:r>
      </w:ins>
      <w:ins w:id="606" w:author="Jon Quatman" w:date="2018-07-09T22:20:00Z">
        <w:r w:rsidR="00403166">
          <w:rPr>
            <w:rFonts w:ascii="Palatino Linotype" w:hAnsi="Palatino Linotype"/>
            <w:color w:val="FF0000"/>
          </w:rPr>
          <w:t xml:space="preserve"> o</w:t>
        </w:r>
      </w:ins>
      <w:ins w:id="607" w:author="Jon Quatman" w:date="2018-07-09T22:21:00Z">
        <w:r w:rsidR="00403166">
          <w:rPr>
            <w:rFonts w:ascii="Palatino Linotype" w:hAnsi="Palatino Linotype"/>
            <w:color w:val="FF0000"/>
          </w:rPr>
          <w:t>r Region I Vice President</w:t>
        </w:r>
      </w:ins>
      <w:ins w:id="608" w:author="Lauren Lessels" w:date="2018-07-07T15:20:00Z">
        <w:r w:rsidRPr="00D55013">
          <w:rPr>
            <w:rFonts w:ascii="Palatino Linotype" w:hAnsi="Palatino Linotype"/>
            <w:color w:val="FF0000"/>
            <w:rPrChange w:id="609" w:author="Jon Quatman" w:date="2018-07-09T22:13:00Z">
              <w:rPr/>
            </w:rPrChange>
          </w:rPr>
          <w:t xml:space="preserve"> in accordance with ACTE election procedure. </w:t>
        </w:r>
      </w:ins>
    </w:p>
    <w:p w14:paraId="441A163C" w14:textId="77777777" w:rsidR="00403166" w:rsidRDefault="00EC4286" w:rsidP="002B13B8">
      <w:pPr>
        <w:pStyle w:val="ListParagraph"/>
        <w:numPr>
          <w:ilvl w:val="2"/>
          <w:numId w:val="10"/>
        </w:numPr>
        <w:spacing w:after="0"/>
        <w:rPr>
          <w:ins w:id="610" w:author="Jon Quatman" w:date="2018-07-09T22:22:00Z"/>
          <w:rFonts w:ascii="Palatino Linotype" w:hAnsi="Palatino Linotype"/>
          <w:color w:val="FF0000"/>
        </w:rPr>
      </w:pPr>
      <w:ins w:id="611" w:author="Lauren Lessels" w:date="2018-07-07T15:20:00Z">
        <w:r w:rsidRPr="00D55013">
          <w:rPr>
            <w:rFonts w:ascii="Palatino Linotype" w:hAnsi="Palatino Linotype"/>
            <w:color w:val="FF0000"/>
            <w:rPrChange w:id="612" w:author="Jon Quatman" w:date="2018-07-09T22:13:00Z">
              <w:rPr/>
            </w:rPrChange>
          </w:rPr>
          <w:t>The nominees will also be introduced at the Region</w:t>
        </w:r>
      </w:ins>
      <w:ins w:id="613" w:author="Jon Quatman" w:date="2018-07-09T22:22:00Z">
        <w:r w:rsidR="00403166">
          <w:rPr>
            <w:rFonts w:ascii="Palatino Linotype" w:hAnsi="Palatino Linotype"/>
            <w:color w:val="FF0000"/>
          </w:rPr>
          <w:t xml:space="preserve"> </w:t>
        </w:r>
      </w:ins>
      <w:ins w:id="614" w:author="Lauren Lessels" w:date="2018-07-07T15:20:00Z">
        <w:del w:id="615" w:author="Jon Quatman" w:date="2018-07-09T22:22:00Z">
          <w:r w:rsidRPr="00D55013" w:rsidDel="00403166">
            <w:rPr>
              <w:rFonts w:ascii="Palatino Linotype" w:hAnsi="Palatino Linotype"/>
              <w:color w:val="FF0000"/>
              <w:rPrChange w:id="616" w:author="Jon Quatman" w:date="2018-07-09T22:13:00Z">
                <w:rPr/>
              </w:rPrChange>
            </w:rPr>
            <w:delText xml:space="preserve"> V</w:delText>
          </w:r>
        </w:del>
      </w:ins>
      <w:ins w:id="617" w:author="Jon Quatman" w:date="2018-07-09T22:22:00Z">
        <w:r w:rsidR="00403166">
          <w:rPr>
            <w:rFonts w:ascii="Palatino Linotype" w:hAnsi="Palatino Linotype"/>
            <w:color w:val="FF0000"/>
          </w:rPr>
          <w:t>I</w:t>
        </w:r>
      </w:ins>
      <w:ins w:id="618" w:author="Lauren Lessels" w:date="2018-07-07T15:20:00Z">
        <w:r w:rsidRPr="00D55013">
          <w:rPr>
            <w:rFonts w:ascii="Palatino Linotype" w:hAnsi="Palatino Linotype"/>
            <w:color w:val="FF0000"/>
            <w:rPrChange w:id="619" w:author="Jon Quatman" w:date="2018-07-09T22:13:00Z">
              <w:rPr/>
            </w:rPrChange>
          </w:rPr>
          <w:t xml:space="preserve"> business meeting during the annual ACTE</w:t>
        </w:r>
        <w:del w:id="620" w:author="Jon Quatman" w:date="2018-07-09T22:22:00Z">
          <w:r w:rsidRPr="00D55013" w:rsidDel="00403166">
            <w:rPr>
              <w:rFonts w:ascii="Palatino Linotype" w:hAnsi="Palatino Linotype"/>
              <w:color w:val="FF0000"/>
              <w:rPrChange w:id="621" w:author="Jon Quatman" w:date="2018-07-09T22:13:00Z">
                <w:rPr/>
              </w:rPrChange>
            </w:rPr>
            <w:delText xml:space="preserve"> CareerTech</w:delText>
          </w:r>
        </w:del>
        <w:r w:rsidRPr="00D55013">
          <w:rPr>
            <w:rFonts w:ascii="Palatino Linotype" w:hAnsi="Palatino Linotype"/>
            <w:color w:val="FF0000"/>
            <w:rPrChange w:id="622" w:author="Jon Quatman" w:date="2018-07-09T22:13:00Z">
              <w:rPr/>
            </w:rPrChange>
          </w:rPr>
          <w:t xml:space="preserve"> Vision Convention. </w:t>
        </w:r>
      </w:ins>
    </w:p>
    <w:p w14:paraId="3189B409" w14:textId="77777777" w:rsidR="00403166" w:rsidRDefault="00EC4286" w:rsidP="002B13B8">
      <w:pPr>
        <w:pStyle w:val="ListParagraph"/>
        <w:numPr>
          <w:ilvl w:val="2"/>
          <w:numId w:val="10"/>
        </w:numPr>
        <w:spacing w:after="0"/>
        <w:rPr>
          <w:ins w:id="623" w:author="Jon Quatman" w:date="2018-07-09T22:25:00Z"/>
          <w:rFonts w:ascii="Palatino Linotype" w:hAnsi="Palatino Linotype"/>
          <w:color w:val="FF0000"/>
        </w:rPr>
      </w:pPr>
      <w:ins w:id="624" w:author="Lauren Lessels" w:date="2018-07-07T15:20:00Z">
        <w:del w:id="625" w:author="Jon Quatman" w:date="2018-07-09T22:22:00Z">
          <w:r w:rsidRPr="00D55013" w:rsidDel="00403166">
            <w:rPr>
              <w:rFonts w:ascii="Palatino Linotype" w:hAnsi="Palatino Linotype"/>
              <w:color w:val="FF0000"/>
              <w:rPrChange w:id="626" w:author="Jon Quatman" w:date="2018-07-09T22:13:00Z">
                <w:rPr/>
              </w:rPrChange>
            </w:rPr>
            <w:delText xml:space="preserve">• </w:delText>
          </w:r>
        </w:del>
        <w:r w:rsidRPr="00D55013">
          <w:rPr>
            <w:rFonts w:ascii="Palatino Linotype" w:hAnsi="Palatino Linotype"/>
            <w:color w:val="FF0000"/>
            <w:rPrChange w:id="627" w:author="Jon Quatman" w:date="2018-07-09T22:13:00Z">
              <w:rPr/>
            </w:rPrChange>
          </w:rPr>
          <w:t xml:space="preserve">The Committee is charged with identifying and reaching out to potential leaders for Region </w:t>
        </w:r>
      </w:ins>
      <w:ins w:id="628" w:author="Jon Quatman" w:date="2018-07-09T22:22:00Z">
        <w:r w:rsidR="00403166">
          <w:rPr>
            <w:rFonts w:ascii="Palatino Linotype" w:hAnsi="Palatino Linotype"/>
            <w:color w:val="FF0000"/>
          </w:rPr>
          <w:t>I.</w:t>
        </w:r>
      </w:ins>
    </w:p>
    <w:p w14:paraId="71DC3482" w14:textId="77777777" w:rsidR="00403166" w:rsidRDefault="00403166" w:rsidP="00403166">
      <w:pPr>
        <w:rPr>
          <w:ins w:id="629" w:author="Jon Quatman" w:date="2018-07-09T22:25:00Z"/>
          <w:rFonts w:ascii="Palatino Linotype" w:hAnsi="Palatino Linotype"/>
          <w:color w:val="FF0000"/>
        </w:rPr>
      </w:pPr>
    </w:p>
    <w:p w14:paraId="27D75265" w14:textId="3E421046" w:rsidR="00403166" w:rsidRDefault="00403166" w:rsidP="00403166">
      <w:pPr>
        <w:pStyle w:val="ListParagraph"/>
        <w:numPr>
          <w:ilvl w:val="0"/>
          <w:numId w:val="10"/>
        </w:numPr>
        <w:rPr>
          <w:ins w:id="630" w:author="Jon Quatman" w:date="2018-07-09T22:25:00Z"/>
          <w:rFonts w:ascii="Palatino Linotype" w:hAnsi="Palatino Linotype"/>
          <w:color w:val="FF0000"/>
        </w:rPr>
      </w:pPr>
      <w:ins w:id="631" w:author="Jon Quatman" w:date="2018-07-09T22:25:00Z">
        <w:r>
          <w:rPr>
            <w:rFonts w:ascii="Palatino Linotype" w:hAnsi="Palatino Linotype"/>
            <w:color w:val="FF0000"/>
          </w:rPr>
          <w:t xml:space="preserve">BYLAWS </w:t>
        </w:r>
        <w:r w:rsidRPr="00A92275">
          <w:rPr>
            <w:rFonts w:ascii="Palatino Linotype" w:hAnsi="Palatino Linotype"/>
            <w:color w:val="FF0000"/>
          </w:rPr>
          <w:t xml:space="preserve">COMMITTEE </w:t>
        </w:r>
      </w:ins>
    </w:p>
    <w:p w14:paraId="0A80A737" w14:textId="21BD409A" w:rsidR="00403166" w:rsidRPr="00A92275" w:rsidRDefault="00403166" w:rsidP="00403166">
      <w:pPr>
        <w:ind w:left="648"/>
        <w:rPr>
          <w:ins w:id="632" w:author="Jon Quatman" w:date="2018-07-09T22:25:00Z"/>
          <w:rFonts w:ascii="Palatino Linotype" w:hAnsi="Palatino Linotype"/>
          <w:color w:val="FF0000"/>
        </w:rPr>
      </w:pPr>
      <w:ins w:id="633" w:author="Jon Quatman" w:date="2018-07-09T22:25:00Z">
        <w:r w:rsidRPr="00A92275">
          <w:rPr>
            <w:rFonts w:ascii="Palatino Linotype" w:hAnsi="Palatino Linotype"/>
            <w:color w:val="FF0000"/>
          </w:rPr>
          <w:t xml:space="preserve">Purpose The committee will review </w:t>
        </w:r>
      </w:ins>
      <w:ins w:id="634" w:author="Jon Quatman" w:date="2018-07-09T22:26:00Z">
        <w:r>
          <w:rPr>
            <w:rFonts w:ascii="Palatino Linotype" w:hAnsi="Palatino Linotype"/>
            <w:color w:val="FF0000"/>
          </w:rPr>
          <w:t>and recommend amendments or revisions to the Region I Pol</w:t>
        </w:r>
      </w:ins>
      <w:ins w:id="635" w:author="Jon Quatman" w:date="2018-07-09T22:27:00Z">
        <w:r>
          <w:rPr>
            <w:rFonts w:ascii="Palatino Linotype" w:hAnsi="Palatino Linotype"/>
            <w:color w:val="FF0000"/>
          </w:rPr>
          <w:t>icy and Procedure Manual</w:t>
        </w:r>
      </w:ins>
    </w:p>
    <w:p w14:paraId="049B9724" w14:textId="77777777" w:rsidR="00403166" w:rsidRDefault="00403166" w:rsidP="00403166">
      <w:pPr>
        <w:pStyle w:val="ListParagraph"/>
        <w:numPr>
          <w:ilvl w:val="2"/>
          <w:numId w:val="10"/>
        </w:numPr>
        <w:rPr>
          <w:ins w:id="636" w:author="Jon Quatman" w:date="2018-07-09T22:25:00Z"/>
          <w:rFonts w:ascii="Palatino Linotype" w:hAnsi="Palatino Linotype"/>
          <w:color w:val="FF0000"/>
        </w:rPr>
      </w:pPr>
      <w:ins w:id="637" w:author="Jon Quatman" w:date="2018-07-09T22:25:00Z">
        <w:r w:rsidRPr="00A92275">
          <w:rPr>
            <w:rFonts w:ascii="Palatino Linotype" w:hAnsi="Palatino Linotype"/>
            <w:color w:val="FF0000"/>
          </w:rPr>
          <w:t xml:space="preserve">Membership </w:t>
        </w:r>
      </w:ins>
    </w:p>
    <w:p w14:paraId="6001EF5B" w14:textId="01F2D033" w:rsidR="00403166" w:rsidRPr="00A92275" w:rsidRDefault="00403166" w:rsidP="00403166">
      <w:pPr>
        <w:pStyle w:val="ListParagraph"/>
        <w:numPr>
          <w:ilvl w:val="3"/>
          <w:numId w:val="10"/>
        </w:numPr>
        <w:rPr>
          <w:ins w:id="638" w:author="Jon Quatman" w:date="2018-07-09T22:25:00Z"/>
          <w:rFonts w:ascii="Palatino Linotype" w:hAnsi="Palatino Linotype"/>
          <w:color w:val="FF0000"/>
        </w:rPr>
      </w:pPr>
      <w:ins w:id="639" w:author="Jon Quatman" w:date="2018-07-09T22:25:00Z">
        <w:r w:rsidRPr="00A92275">
          <w:rPr>
            <w:rFonts w:ascii="Palatino Linotype" w:hAnsi="Palatino Linotype"/>
            <w:color w:val="FF0000"/>
          </w:rPr>
          <w:t xml:space="preserve">There will </w:t>
        </w:r>
      </w:ins>
      <w:ins w:id="640" w:author="Jon Quatman" w:date="2018-07-09T22:27:00Z">
        <w:r>
          <w:rPr>
            <w:rFonts w:ascii="Palatino Linotype" w:hAnsi="Palatino Linotype"/>
            <w:color w:val="FF0000"/>
          </w:rPr>
          <w:t>at least</w:t>
        </w:r>
      </w:ins>
      <w:ins w:id="641" w:author="Jon Quatman" w:date="2018-07-09T22:25:00Z">
        <w:r w:rsidRPr="00A92275">
          <w:rPr>
            <w:rFonts w:ascii="Palatino Linotype" w:hAnsi="Palatino Linotype"/>
            <w:color w:val="FF0000"/>
          </w:rPr>
          <w:t xml:space="preserve"> </w:t>
        </w:r>
        <w:r>
          <w:rPr>
            <w:rFonts w:ascii="Palatino Linotype" w:hAnsi="Palatino Linotype"/>
            <w:color w:val="FF0000"/>
          </w:rPr>
          <w:t>two</w:t>
        </w:r>
        <w:r w:rsidRPr="00A92275">
          <w:rPr>
            <w:rFonts w:ascii="Palatino Linotype" w:hAnsi="Palatino Linotype"/>
            <w:color w:val="FF0000"/>
          </w:rPr>
          <w:t xml:space="preserve"> (</w:t>
        </w:r>
      </w:ins>
      <w:ins w:id="642" w:author="Jon Quatman" w:date="2018-07-09T22:27:00Z">
        <w:r>
          <w:rPr>
            <w:rFonts w:ascii="Palatino Linotype" w:hAnsi="Palatino Linotype"/>
            <w:color w:val="FF0000"/>
          </w:rPr>
          <w:t>2</w:t>
        </w:r>
      </w:ins>
      <w:ins w:id="643" w:author="Jon Quatman" w:date="2018-07-09T22:25:00Z">
        <w:r w:rsidRPr="00A92275">
          <w:rPr>
            <w:rFonts w:ascii="Palatino Linotype" w:hAnsi="Palatino Linotype"/>
            <w:color w:val="FF0000"/>
          </w:rPr>
          <w:t xml:space="preserve">) members plus a chairperson. </w:t>
        </w:r>
      </w:ins>
    </w:p>
    <w:p w14:paraId="45486780" w14:textId="4F59E293" w:rsidR="00403166" w:rsidRDefault="00403166" w:rsidP="00403166">
      <w:pPr>
        <w:pStyle w:val="ListParagraph"/>
        <w:numPr>
          <w:ilvl w:val="2"/>
          <w:numId w:val="10"/>
        </w:numPr>
        <w:spacing w:after="0"/>
        <w:rPr>
          <w:ins w:id="644" w:author="Jon Quatman" w:date="2018-07-09T22:25:00Z"/>
          <w:rFonts w:ascii="Palatino Linotype" w:hAnsi="Palatino Linotype"/>
          <w:color w:val="FF0000"/>
        </w:rPr>
      </w:pPr>
      <w:ins w:id="645" w:author="Jon Quatman" w:date="2018-07-09T22:25:00Z">
        <w:r w:rsidRPr="00A92275">
          <w:rPr>
            <w:rFonts w:ascii="Palatino Linotype" w:hAnsi="Palatino Linotype"/>
            <w:color w:val="FF0000"/>
          </w:rPr>
          <w:t>Committee Chair i</w:t>
        </w:r>
        <w:r>
          <w:rPr>
            <w:rFonts w:ascii="Palatino Linotype" w:hAnsi="Palatino Linotype"/>
            <w:color w:val="FF0000"/>
          </w:rPr>
          <w:t xml:space="preserve">s the individual appointed to the ACTE </w:t>
        </w:r>
      </w:ins>
      <w:ins w:id="646" w:author="Jon Quatman" w:date="2018-07-09T22:28:00Z">
        <w:r>
          <w:rPr>
            <w:rFonts w:ascii="Palatino Linotype" w:hAnsi="Palatino Linotype"/>
            <w:color w:val="FF0000"/>
          </w:rPr>
          <w:t>bylaws</w:t>
        </w:r>
      </w:ins>
      <w:ins w:id="647" w:author="Jon Quatman" w:date="2018-07-09T22:25:00Z">
        <w:r>
          <w:rPr>
            <w:rFonts w:ascii="Palatino Linotype" w:hAnsi="Palatino Linotype"/>
            <w:color w:val="FF0000"/>
          </w:rPr>
          <w:t xml:space="preserve"> committee and serves a</w:t>
        </w:r>
        <w:r w:rsidRPr="00A92275">
          <w:rPr>
            <w:rFonts w:ascii="Palatino Linotype" w:hAnsi="Palatino Linotype"/>
            <w:color w:val="FF0000"/>
          </w:rPr>
          <w:t xml:space="preserve"> two-year term. </w:t>
        </w:r>
        <w:r>
          <w:rPr>
            <w:rFonts w:ascii="Palatino Linotype" w:hAnsi="Palatino Linotype"/>
            <w:color w:val="FF0000"/>
          </w:rPr>
          <w:t xml:space="preserve"> The Chair may serve only one consecutive term.</w:t>
        </w:r>
      </w:ins>
    </w:p>
    <w:p w14:paraId="3CF9C700" w14:textId="77777777" w:rsidR="00403166" w:rsidRDefault="00403166" w:rsidP="00403166">
      <w:pPr>
        <w:pStyle w:val="ListParagraph"/>
        <w:numPr>
          <w:ilvl w:val="2"/>
          <w:numId w:val="10"/>
        </w:numPr>
        <w:spacing w:after="0"/>
        <w:rPr>
          <w:ins w:id="648" w:author="Jon Quatman" w:date="2018-07-09T22:29:00Z"/>
          <w:rFonts w:ascii="Palatino Linotype" w:hAnsi="Palatino Linotype"/>
          <w:color w:val="FF0000"/>
        </w:rPr>
      </w:pPr>
      <w:ins w:id="649" w:author="Jon Quatman" w:date="2018-07-09T22:25:00Z">
        <w:r w:rsidRPr="00A92275">
          <w:rPr>
            <w:rFonts w:ascii="Palatino Linotype" w:hAnsi="Palatino Linotype"/>
            <w:color w:val="FF0000"/>
          </w:rPr>
          <w:t xml:space="preserve">Members may serve on consecutive terms with no limit on the number of terms. </w:t>
        </w:r>
      </w:ins>
    </w:p>
    <w:p w14:paraId="220909A5" w14:textId="482291FC" w:rsidR="00183535" w:rsidRDefault="00403166" w:rsidP="00403166">
      <w:pPr>
        <w:pStyle w:val="ListParagraph"/>
        <w:numPr>
          <w:ilvl w:val="2"/>
          <w:numId w:val="10"/>
        </w:numPr>
        <w:spacing w:after="0"/>
        <w:rPr>
          <w:ins w:id="650" w:author="Jon Quatman" w:date="2018-07-09T22:30:00Z"/>
          <w:rFonts w:ascii="Palatino Linotype" w:hAnsi="Palatino Linotype"/>
          <w:color w:val="FF0000"/>
        </w:rPr>
      </w:pPr>
      <w:ins w:id="651" w:author="Jon Quatman" w:date="2018-07-09T22:25:00Z">
        <w:r w:rsidRPr="00403166">
          <w:rPr>
            <w:rFonts w:ascii="Palatino Linotype" w:hAnsi="Palatino Linotype"/>
            <w:color w:val="FF0000"/>
            <w:rPrChange w:id="652" w:author="Jon Quatman" w:date="2018-07-09T22:29:00Z">
              <w:rPr/>
            </w:rPrChange>
          </w:rPr>
          <w:t xml:space="preserve">The </w:t>
        </w:r>
      </w:ins>
      <w:ins w:id="653" w:author="Jon Quatman" w:date="2018-07-09T22:31:00Z">
        <w:r w:rsidR="00183535">
          <w:rPr>
            <w:rFonts w:ascii="Palatino Linotype" w:hAnsi="Palatino Linotype"/>
            <w:color w:val="FF0000"/>
          </w:rPr>
          <w:t>C</w:t>
        </w:r>
      </w:ins>
      <w:ins w:id="654" w:author="Jon Quatman" w:date="2018-07-09T22:25:00Z">
        <w:r w:rsidRPr="00403166">
          <w:rPr>
            <w:rFonts w:ascii="Palatino Linotype" w:hAnsi="Palatino Linotype"/>
            <w:color w:val="FF0000"/>
            <w:rPrChange w:id="655" w:author="Jon Quatman" w:date="2018-07-09T22:29:00Z">
              <w:rPr/>
            </w:rPrChange>
          </w:rPr>
          <w:t xml:space="preserve">ommittee is responsible for </w:t>
        </w:r>
      </w:ins>
      <w:ins w:id="656" w:author="Jon Quatman" w:date="2018-07-09T22:29:00Z">
        <w:r>
          <w:rPr>
            <w:rFonts w:ascii="Palatino Linotype" w:hAnsi="Palatino Linotype"/>
            <w:color w:val="FF0000"/>
          </w:rPr>
          <w:t xml:space="preserve">reviewing and recommending changes to the </w:t>
        </w:r>
        <w:r w:rsidR="00183535">
          <w:rPr>
            <w:rFonts w:ascii="Palatino Linotype" w:hAnsi="Palatino Linotype"/>
            <w:color w:val="FF0000"/>
          </w:rPr>
          <w:t>Region I Poli</w:t>
        </w:r>
      </w:ins>
      <w:ins w:id="657" w:author="Jon Quatman" w:date="2018-07-09T22:30:00Z">
        <w:r w:rsidR="00183535">
          <w:rPr>
            <w:rFonts w:ascii="Palatino Linotype" w:hAnsi="Palatino Linotype"/>
            <w:color w:val="FF0000"/>
          </w:rPr>
          <w:t>cies and Procedures.</w:t>
        </w:r>
      </w:ins>
    </w:p>
    <w:p w14:paraId="71F8F281" w14:textId="77777777" w:rsidR="00183535" w:rsidRDefault="00183535" w:rsidP="00403166">
      <w:pPr>
        <w:pStyle w:val="ListParagraph"/>
        <w:numPr>
          <w:ilvl w:val="2"/>
          <w:numId w:val="10"/>
        </w:numPr>
        <w:spacing w:after="0"/>
        <w:rPr>
          <w:ins w:id="658" w:author="Jon Quatman" w:date="2018-07-09T22:32:00Z"/>
          <w:rFonts w:ascii="Palatino Linotype" w:hAnsi="Palatino Linotype"/>
          <w:color w:val="FF0000"/>
        </w:rPr>
      </w:pPr>
      <w:ins w:id="659" w:author="Jon Quatman" w:date="2018-07-09T22:30:00Z">
        <w:r>
          <w:rPr>
            <w:rFonts w:ascii="Palatino Linotype" w:hAnsi="Palatino Linotype"/>
            <w:color w:val="FF0000"/>
          </w:rPr>
          <w:t xml:space="preserve">The </w:t>
        </w:r>
      </w:ins>
      <w:ins w:id="660" w:author="Jon Quatman" w:date="2018-07-09T22:31:00Z">
        <w:r>
          <w:rPr>
            <w:rFonts w:ascii="Palatino Linotype" w:hAnsi="Palatino Linotype"/>
            <w:color w:val="FF0000"/>
          </w:rPr>
          <w:t xml:space="preserve">Committee will ensure the bylaws and procedures are in </w:t>
        </w:r>
      </w:ins>
      <w:ins w:id="661" w:author="Jon Quatman" w:date="2018-07-09T22:32:00Z">
        <w:r>
          <w:rPr>
            <w:rFonts w:ascii="Palatino Linotype" w:hAnsi="Palatino Linotype"/>
            <w:color w:val="FF0000"/>
          </w:rPr>
          <w:t>alignment with ACTE bylaws.</w:t>
        </w:r>
      </w:ins>
    </w:p>
    <w:p w14:paraId="5E6606A3" w14:textId="284FF0DF" w:rsidR="003B3B7F" w:rsidRPr="00403166" w:rsidRDefault="00183535">
      <w:pPr>
        <w:pStyle w:val="ListParagraph"/>
        <w:numPr>
          <w:ilvl w:val="2"/>
          <w:numId w:val="10"/>
        </w:numPr>
        <w:spacing w:after="0"/>
        <w:rPr>
          <w:rFonts w:ascii="Palatino Linotype" w:hAnsi="Palatino Linotype"/>
          <w:color w:val="FF0000"/>
          <w:rPrChange w:id="662" w:author="Jon Quatman" w:date="2018-07-09T22:29:00Z">
            <w:rPr>
              <w:b/>
              <w:sz w:val="28"/>
              <w:szCs w:val="28"/>
            </w:rPr>
          </w:rPrChange>
        </w:rPr>
        <w:pPrChange w:id="663" w:author="Jon Quatman" w:date="2018-07-09T22:29:00Z">
          <w:pPr>
            <w:widowControl/>
            <w:autoSpaceDE/>
            <w:autoSpaceDN/>
            <w:adjustRightInd/>
          </w:pPr>
        </w:pPrChange>
      </w:pPr>
      <w:ins w:id="664" w:author="Jon Quatman" w:date="2018-07-09T22:32:00Z">
        <w:r>
          <w:rPr>
            <w:rFonts w:ascii="Palatino Linotype" w:hAnsi="Palatino Linotype"/>
            <w:color w:val="FF0000"/>
          </w:rPr>
          <w:t>The Committee will review th</w:t>
        </w:r>
      </w:ins>
      <w:ins w:id="665" w:author="Jon Quatman" w:date="2018-07-09T22:33:00Z">
        <w:r>
          <w:rPr>
            <w:rFonts w:ascii="Palatino Linotype" w:hAnsi="Palatino Linotype"/>
            <w:color w:val="FF0000"/>
          </w:rPr>
          <w:t xml:space="preserve">e Procedures align to current Region </w:t>
        </w:r>
      </w:ins>
      <w:ins w:id="666" w:author="Jon Quatman" w:date="2018-07-09T22:34:00Z">
        <w:r>
          <w:rPr>
            <w:rFonts w:ascii="Palatino Linotype" w:hAnsi="Palatino Linotype"/>
            <w:color w:val="FF0000"/>
          </w:rPr>
          <w:t>practices</w:t>
        </w:r>
      </w:ins>
      <w:ins w:id="667" w:author="Jon Quatman" w:date="2018-07-09T22:33:00Z">
        <w:r>
          <w:rPr>
            <w:rFonts w:ascii="Palatino Linotype" w:hAnsi="Palatino Linotype"/>
            <w:color w:val="FF0000"/>
          </w:rPr>
          <w:t xml:space="preserve"> and</w:t>
        </w:r>
      </w:ins>
      <w:ins w:id="668" w:author="Jon Quatman" w:date="2018-07-09T22:34:00Z">
        <w:r>
          <w:rPr>
            <w:rFonts w:ascii="Palatino Linotype" w:hAnsi="Palatino Linotype"/>
            <w:color w:val="FF0000"/>
          </w:rPr>
          <w:t xml:space="preserve"> in</w:t>
        </w:r>
      </w:ins>
      <w:ins w:id="669" w:author="Jon Quatman" w:date="2018-07-09T22:33:00Z">
        <w:r>
          <w:rPr>
            <w:rFonts w:ascii="Palatino Linotype" w:hAnsi="Palatino Linotype"/>
            <w:color w:val="FF0000"/>
          </w:rPr>
          <w:t xml:space="preserve"> align</w:t>
        </w:r>
      </w:ins>
      <w:ins w:id="670" w:author="Jon Quatman" w:date="2018-07-09T22:34:00Z">
        <w:r>
          <w:rPr>
            <w:rFonts w:ascii="Palatino Linotype" w:hAnsi="Palatino Linotype"/>
            <w:color w:val="FF0000"/>
          </w:rPr>
          <w:t>ment with ACTE rules and procedures.</w:t>
        </w:r>
      </w:ins>
      <w:ins w:id="671" w:author="Jon Quatman" w:date="2018-07-09T22:33:00Z">
        <w:r>
          <w:rPr>
            <w:rFonts w:ascii="Palatino Linotype" w:hAnsi="Palatino Linotype"/>
            <w:color w:val="FF0000"/>
          </w:rPr>
          <w:t xml:space="preserve"> </w:t>
        </w:r>
      </w:ins>
      <w:ins w:id="672" w:author="Lauren Lessels" w:date="2018-07-07T15:20:00Z">
        <w:del w:id="673" w:author="Jon Quatman" w:date="2018-07-09T22:22:00Z">
          <w:r w:rsidR="00EC4286" w:rsidRPr="00403166" w:rsidDel="00403166">
            <w:rPr>
              <w:rFonts w:ascii="Palatino Linotype" w:hAnsi="Palatino Linotype"/>
              <w:color w:val="FF0000"/>
              <w:rPrChange w:id="674" w:author="Jon Quatman" w:date="2018-07-09T22:29:00Z">
                <w:rPr/>
              </w:rPrChange>
            </w:rPr>
            <w:delText>V</w:delText>
          </w:r>
        </w:del>
      </w:ins>
      <w:r w:rsidR="003B3B7F" w:rsidRPr="00403166">
        <w:rPr>
          <w:rFonts w:ascii="Palatino Linotype" w:hAnsi="Palatino Linotype"/>
          <w:b/>
          <w:sz w:val="28"/>
          <w:szCs w:val="28"/>
          <w:rPrChange w:id="675" w:author="Jon Quatman" w:date="2018-07-09T22:29:00Z">
            <w:rPr>
              <w:b/>
              <w:sz w:val="28"/>
              <w:szCs w:val="28"/>
            </w:rPr>
          </w:rPrChange>
        </w:rPr>
        <w:br w:type="page"/>
      </w:r>
    </w:p>
    <w:p w14:paraId="0B19829F" w14:textId="77777777" w:rsidR="00AF7B16" w:rsidRPr="00663F2C" w:rsidRDefault="00FD1028" w:rsidP="00663F2C">
      <w:pPr>
        <w:pStyle w:val="ACTEHeading"/>
      </w:pPr>
      <w:bookmarkStart w:id="676" w:name="_Toc367104024"/>
      <w:r w:rsidRPr="009F6FD4">
        <w:lastRenderedPageBreak/>
        <w:t xml:space="preserve">ACTE </w:t>
      </w:r>
      <w:r w:rsidR="00AF7B16" w:rsidRPr="009F6FD4">
        <w:t>COMMITTEE APPOINTMENTS</w:t>
      </w:r>
      <w:bookmarkEnd w:id="676"/>
    </w:p>
    <w:p w14:paraId="6CB4B459" w14:textId="77777777" w:rsidR="00FD1028" w:rsidRPr="00E9069C" w:rsidRDefault="00FD1028" w:rsidP="00FD1028">
      <w:pPr>
        <w:widowControl/>
        <w:tabs>
          <w:tab w:val="left" w:pos="-1440"/>
          <w:tab w:val="left" w:pos="540"/>
          <w:tab w:val="left" w:pos="1620"/>
        </w:tabs>
        <w:ind w:left="2520" w:hanging="2520"/>
        <w:rPr>
          <w:rFonts w:ascii="Palatino Linotype" w:hAnsi="Palatino Linotype"/>
          <w:sz w:val="22"/>
        </w:rPr>
      </w:pPr>
      <w:r w:rsidRPr="00E9069C">
        <w:rPr>
          <w:rFonts w:ascii="Palatino Linotype" w:hAnsi="Palatino Linotype"/>
          <w:sz w:val="22"/>
        </w:rPr>
        <w:tab/>
      </w:r>
    </w:p>
    <w:p w14:paraId="6B77A913" w14:textId="77777777" w:rsidR="00FD1028" w:rsidRPr="00E9069C" w:rsidRDefault="00FD1028" w:rsidP="00FD1028">
      <w:pPr>
        <w:widowControl/>
        <w:tabs>
          <w:tab w:val="left" w:pos="-1440"/>
          <w:tab w:val="left" w:pos="720"/>
          <w:tab w:val="left" w:pos="1260"/>
          <w:tab w:val="left" w:pos="1620"/>
        </w:tabs>
        <w:ind w:left="2520" w:hanging="2520"/>
        <w:rPr>
          <w:rFonts w:ascii="Palatino Linotype" w:hAnsi="Palatino Linotype"/>
          <w:b/>
          <w:sz w:val="22"/>
        </w:rPr>
      </w:pPr>
      <w:r w:rsidRPr="00E9069C">
        <w:rPr>
          <w:rFonts w:ascii="Palatino Linotype" w:hAnsi="Palatino Linotype"/>
          <w:b/>
          <w:sz w:val="22"/>
        </w:rPr>
        <w:t>Policy</w:t>
      </w:r>
    </w:p>
    <w:p w14:paraId="689E29B9" w14:textId="77777777" w:rsidR="00FD1028" w:rsidRPr="00E9069C" w:rsidRDefault="00FD1028" w:rsidP="00FD1028">
      <w:pPr>
        <w:widowControl/>
        <w:tabs>
          <w:tab w:val="left" w:pos="-1440"/>
          <w:tab w:val="left" w:pos="540"/>
          <w:tab w:val="left" w:pos="1260"/>
          <w:tab w:val="left" w:pos="180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may have representatives on ACTE Standing Committees:</w:t>
      </w:r>
    </w:p>
    <w:p w14:paraId="16B386BC" w14:textId="77777777" w:rsidR="00FD1028" w:rsidRPr="00E9069C" w:rsidRDefault="00FD1028" w:rsidP="00FD1028">
      <w:pPr>
        <w:widowControl/>
        <w:tabs>
          <w:tab w:val="left" w:pos="-1440"/>
          <w:tab w:val="left" w:pos="540"/>
          <w:tab w:val="left" w:pos="1080"/>
          <w:tab w:val="left" w:pos="180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Audit Review</w:t>
      </w:r>
    </w:p>
    <w:p w14:paraId="00449CB0" w14:textId="77777777" w:rsidR="00FD1028" w:rsidRPr="00E9069C" w:rsidRDefault="00FD1028" w:rsidP="00FD1028">
      <w:pPr>
        <w:widowControl/>
        <w:tabs>
          <w:tab w:val="left" w:pos="-1440"/>
          <w:tab w:val="left" w:pos="540"/>
          <w:tab w:val="left" w:pos="1080"/>
          <w:tab w:val="left" w:pos="180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Awards</w:t>
      </w:r>
    </w:p>
    <w:p w14:paraId="633BBCDD" w14:textId="77777777" w:rsidR="00FD1028" w:rsidRPr="00E9069C" w:rsidRDefault="00FD1028" w:rsidP="00FD1028">
      <w:pPr>
        <w:widowControl/>
        <w:tabs>
          <w:tab w:val="left" w:pos="-1440"/>
          <w:tab w:val="left" w:pos="540"/>
          <w:tab w:val="left" w:pos="1080"/>
          <w:tab w:val="left" w:pos="180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Bylaws</w:t>
      </w:r>
    </w:p>
    <w:p w14:paraId="05C95B95" w14:textId="77777777" w:rsidR="00FD1028" w:rsidRPr="00663F2C" w:rsidRDefault="00BA75D4" w:rsidP="00FD1028">
      <w:pPr>
        <w:widowControl/>
        <w:tabs>
          <w:tab w:val="left" w:pos="-1440"/>
          <w:tab w:val="left" w:pos="540"/>
          <w:tab w:val="left" w:pos="1080"/>
          <w:tab w:val="left" w:pos="1800"/>
        </w:tabs>
        <w:ind w:left="1800" w:hanging="540"/>
        <w:rPr>
          <w:rFonts w:ascii="Palatino Linotype" w:hAnsi="Palatino Linotype"/>
          <w:strike/>
          <w:sz w:val="22"/>
        </w:rPr>
      </w:pPr>
      <w:r w:rsidRPr="00663F2C">
        <w:rPr>
          <w:rFonts w:ascii="Palatino Linotype" w:hAnsi="Palatino Linotype"/>
          <w:strike/>
          <w:sz w:val="22"/>
        </w:rPr>
        <w:t>d</w:t>
      </w:r>
      <w:r w:rsidR="001E1279" w:rsidRPr="00663F2C">
        <w:rPr>
          <w:rFonts w:ascii="Palatino Linotype" w:hAnsi="Palatino Linotype"/>
          <w:strike/>
          <w:sz w:val="22"/>
        </w:rPr>
        <w:t>.</w:t>
      </w:r>
      <w:r w:rsidR="001E1279" w:rsidRPr="00663F2C">
        <w:rPr>
          <w:rFonts w:ascii="Palatino Linotype" w:hAnsi="Palatino Linotype"/>
          <w:strike/>
          <w:sz w:val="22"/>
        </w:rPr>
        <w:tab/>
        <w:t xml:space="preserve">CTE Support Fund </w:t>
      </w:r>
      <w:r w:rsidR="00EE4A1E" w:rsidRPr="00663F2C">
        <w:rPr>
          <w:rFonts w:ascii="Palatino Linotype" w:hAnsi="Palatino Linotype"/>
          <w:strike/>
          <w:sz w:val="22"/>
        </w:rPr>
        <w:t xml:space="preserve"> </w:t>
      </w:r>
    </w:p>
    <w:p w14:paraId="18CB1735" w14:textId="77777777" w:rsidR="001E1279" w:rsidRPr="00E9069C" w:rsidRDefault="00BA75D4" w:rsidP="00FD1028">
      <w:pPr>
        <w:widowControl/>
        <w:tabs>
          <w:tab w:val="left" w:pos="-1440"/>
          <w:tab w:val="left" w:pos="540"/>
          <w:tab w:val="left" w:pos="1080"/>
          <w:tab w:val="left" w:pos="1800"/>
        </w:tabs>
        <w:ind w:left="1800" w:hanging="540"/>
        <w:rPr>
          <w:rFonts w:ascii="Palatino Linotype" w:hAnsi="Palatino Linotype"/>
          <w:sz w:val="22"/>
        </w:rPr>
      </w:pPr>
      <w:proofErr w:type="spellStart"/>
      <w:r w:rsidRPr="00663F2C">
        <w:rPr>
          <w:rFonts w:ascii="Palatino Linotype" w:hAnsi="Palatino Linotype"/>
          <w:strike/>
          <w:sz w:val="22"/>
        </w:rPr>
        <w:t>e</w:t>
      </w:r>
      <w:r w:rsidR="001E1279" w:rsidRPr="00663F2C">
        <w:rPr>
          <w:rFonts w:ascii="Palatino Linotype" w:hAnsi="Palatino Linotype"/>
          <w:strike/>
          <w:sz w:val="22"/>
        </w:rPr>
        <w:t>.</w:t>
      </w:r>
      <w:r w:rsidR="00663F2C">
        <w:rPr>
          <w:rFonts w:ascii="Palatino Linotype" w:hAnsi="Palatino Linotype"/>
          <w:color w:val="FF0000"/>
          <w:sz w:val="22"/>
        </w:rPr>
        <w:t>d.</w:t>
      </w:r>
      <w:proofErr w:type="spellEnd"/>
      <w:r w:rsidR="001E1279" w:rsidRPr="00E9069C">
        <w:rPr>
          <w:rFonts w:ascii="Palatino Linotype" w:hAnsi="Palatino Linotype"/>
          <w:sz w:val="22"/>
        </w:rPr>
        <w:tab/>
      </w:r>
      <w:r w:rsidR="000432FB" w:rsidRPr="00E9069C">
        <w:rPr>
          <w:rFonts w:ascii="Palatino Linotype" w:hAnsi="Palatino Linotype"/>
          <w:sz w:val="22"/>
        </w:rPr>
        <w:t>Nominating</w:t>
      </w:r>
    </w:p>
    <w:p w14:paraId="424608F2" w14:textId="77777777" w:rsidR="00FD1028" w:rsidRPr="00E9069C" w:rsidRDefault="00BA75D4" w:rsidP="00FD1028">
      <w:pPr>
        <w:widowControl/>
        <w:tabs>
          <w:tab w:val="left" w:pos="-1440"/>
          <w:tab w:val="left" w:pos="540"/>
          <w:tab w:val="left" w:pos="1080"/>
          <w:tab w:val="left" w:pos="1800"/>
        </w:tabs>
        <w:ind w:left="1800" w:hanging="540"/>
        <w:rPr>
          <w:rFonts w:ascii="Palatino Linotype" w:hAnsi="Palatino Linotype"/>
          <w:sz w:val="22"/>
        </w:rPr>
      </w:pPr>
      <w:proofErr w:type="spellStart"/>
      <w:r w:rsidRPr="00663F2C">
        <w:rPr>
          <w:rFonts w:ascii="Palatino Linotype" w:hAnsi="Palatino Linotype"/>
          <w:strike/>
          <w:sz w:val="22"/>
        </w:rPr>
        <w:t>f</w:t>
      </w:r>
      <w:r w:rsidR="00FD1028" w:rsidRPr="00663F2C">
        <w:rPr>
          <w:rFonts w:ascii="Palatino Linotype" w:hAnsi="Palatino Linotype"/>
          <w:strike/>
          <w:sz w:val="22"/>
        </w:rPr>
        <w:t>.</w:t>
      </w:r>
      <w:r w:rsidR="00663F2C">
        <w:rPr>
          <w:rFonts w:ascii="Palatino Linotype" w:hAnsi="Palatino Linotype"/>
          <w:color w:val="FF0000"/>
          <w:sz w:val="22"/>
        </w:rPr>
        <w:t>e</w:t>
      </w:r>
      <w:proofErr w:type="spellEnd"/>
      <w:r w:rsidR="00663F2C">
        <w:rPr>
          <w:rFonts w:ascii="Palatino Linotype" w:hAnsi="Palatino Linotype"/>
          <w:color w:val="FF0000"/>
          <w:sz w:val="22"/>
        </w:rPr>
        <w:t>.</w:t>
      </w:r>
      <w:r w:rsidR="00FD1028" w:rsidRPr="00E9069C">
        <w:rPr>
          <w:rFonts w:ascii="Palatino Linotype" w:hAnsi="Palatino Linotype"/>
          <w:sz w:val="22"/>
        </w:rPr>
        <w:tab/>
        <w:t>Resolutions</w:t>
      </w:r>
    </w:p>
    <w:p w14:paraId="13D20AB4" w14:textId="77777777" w:rsidR="00FD1028" w:rsidRPr="00E9069C" w:rsidDel="005D2D65" w:rsidRDefault="00FD1028" w:rsidP="005D2D65">
      <w:pPr>
        <w:widowControl/>
        <w:tabs>
          <w:tab w:val="left" w:pos="-1440"/>
        </w:tabs>
        <w:ind w:left="1260" w:hanging="540"/>
        <w:rPr>
          <w:del w:id="677" w:author="Lauren Lessels" w:date="2018-07-07T12:23:00Z"/>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 xml:space="preserve">When </w:t>
      </w:r>
      <w:r w:rsidR="00174646" w:rsidRPr="00E9069C">
        <w:rPr>
          <w:rFonts w:ascii="Palatino Linotype" w:hAnsi="Palatino Linotype"/>
          <w:sz w:val="22"/>
        </w:rPr>
        <w:t xml:space="preserve">Region </w:t>
      </w:r>
      <w:r w:rsidR="00D663F7">
        <w:rPr>
          <w:rFonts w:ascii="Palatino Linotype" w:hAnsi="Palatino Linotype"/>
          <w:sz w:val="22"/>
        </w:rPr>
        <w:t>I</w:t>
      </w:r>
      <w:r w:rsidR="003F3E29" w:rsidRPr="00E9069C">
        <w:rPr>
          <w:rFonts w:ascii="Palatino Linotype" w:hAnsi="Palatino Linotype"/>
          <w:sz w:val="22"/>
        </w:rPr>
        <w:t xml:space="preserve"> </w:t>
      </w:r>
      <w:r w:rsidRPr="00E9069C">
        <w:rPr>
          <w:rFonts w:ascii="Palatino Linotype" w:hAnsi="Palatino Linotype"/>
          <w:sz w:val="22"/>
        </w:rPr>
        <w:t xml:space="preserve">is eligible to make recommendations for ACTE Standing Committees,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Vice President will make the recommendations to the ACTE Board after consulting with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Policy Committee.</w:t>
      </w:r>
      <w:ins w:id="678" w:author="Lauren Lessels" w:date="2018-07-07T12:23:00Z">
        <w:r w:rsidR="005D2D65" w:rsidRPr="00E9069C" w:rsidDel="005D2D65">
          <w:rPr>
            <w:rFonts w:ascii="Palatino Linotype" w:hAnsi="Palatino Linotype"/>
            <w:sz w:val="22"/>
          </w:rPr>
          <w:t xml:space="preserve"> </w:t>
        </w:r>
      </w:ins>
    </w:p>
    <w:p w14:paraId="7BF1463F" w14:textId="77777777" w:rsidR="00FD1028" w:rsidRPr="00E9069C" w:rsidRDefault="00FD1028" w:rsidP="005D2D65">
      <w:pPr>
        <w:widowControl/>
        <w:tabs>
          <w:tab w:val="left" w:pos="-1440"/>
        </w:tabs>
        <w:ind w:left="1260" w:hanging="540"/>
        <w:rPr>
          <w:rFonts w:ascii="Palatino Linotype" w:hAnsi="Palatino Linotype"/>
          <w:sz w:val="22"/>
        </w:rPr>
      </w:pPr>
      <w:del w:id="679" w:author="Lauren Lessels" w:date="2018-07-07T12:23:00Z">
        <w:r w:rsidRPr="00E9069C" w:rsidDel="005D2D65">
          <w:rPr>
            <w:rFonts w:ascii="Palatino Linotype" w:hAnsi="Palatino Linotype"/>
            <w:sz w:val="22"/>
          </w:rPr>
          <w:delText>3.</w:delText>
        </w:r>
        <w:r w:rsidRPr="00E9069C" w:rsidDel="005D2D65">
          <w:rPr>
            <w:rFonts w:ascii="Palatino Linotype" w:hAnsi="Palatino Linotype"/>
            <w:sz w:val="22"/>
          </w:rPr>
          <w:tab/>
          <w:delText>Recommendations will be from states as listed on a rotating schedule</w:delText>
        </w:r>
        <w:r w:rsidR="00AA4132" w:rsidRPr="00E9069C" w:rsidDel="005D2D65">
          <w:rPr>
            <w:rFonts w:ascii="Palatino Linotype" w:hAnsi="Palatino Linotype"/>
            <w:sz w:val="22"/>
          </w:rPr>
          <w:delText>.</w:delText>
        </w:r>
      </w:del>
    </w:p>
    <w:p w14:paraId="7220DB31" w14:textId="77777777" w:rsidR="00FD1028" w:rsidRPr="00E9069C" w:rsidRDefault="00FD1028" w:rsidP="00FD1028">
      <w:pPr>
        <w:widowControl/>
        <w:tabs>
          <w:tab w:val="left" w:pos="-1440"/>
        </w:tabs>
        <w:ind w:left="1260" w:hanging="540"/>
        <w:rPr>
          <w:rFonts w:ascii="Palatino Linotype" w:hAnsi="Palatino Linotype"/>
          <w:sz w:val="22"/>
        </w:rPr>
      </w:pPr>
    </w:p>
    <w:p w14:paraId="7185CDD3" w14:textId="77777777" w:rsidR="00FD1028" w:rsidRPr="00E9069C" w:rsidRDefault="00FD1028" w:rsidP="00FD1028">
      <w:pPr>
        <w:widowControl/>
        <w:tabs>
          <w:tab w:val="left" w:pos="-1440"/>
        </w:tabs>
        <w:ind w:left="1260" w:hanging="1260"/>
        <w:rPr>
          <w:rFonts w:ascii="Palatino Linotype" w:hAnsi="Palatino Linotype"/>
          <w:b/>
          <w:sz w:val="22"/>
        </w:rPr>
      </w:pPr>
      <w:r w:rsidRPr="00E9069C">
        <w:rPr>
          <w:rFonts w:ascii="Palatino Linotype" w:hAnsi="Palatino Linotype"/>
          <w:b/>
          <w:sz w:val="22"/>
        </w:rPr>
        <w:t>Procedure</w:t>
      </w:r>
    </w:p>
    <w:p w14:paraId="35360E91"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representative to ACTE Committees will rotate every two (2) years.</w:t>
      </w:r>
    </w:p>
    <w:p w14:paraId="75D98E57" w14:textId="77777777" w:rsidR="00E82375"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All committee appointments begin on July 1 and end on June 30</w:t>
      </w:r>
      <w:r w:rsidR="00E82375" w:rsidRPr="00E9069C">
        <w:rPr>
          <w:rFonts w:ascii="Palatino Linotype" w:hAnsi="Palatino Linotype"/>
          <w:sz w:val="22"/>
        </w:rPr>
        <w:t>.</w:t>
      </w:r>
    </w:p>
    <w:p w14:paraId="36368C41" w14:textId="77777777" w:rsidR="00D14C40" w:rsidRPr="00E9069C" w:rsidRDefault="00FD1028" w:rsidP="003B3B7F">
      <w:pPr>
        <w:widowControl/>
        <w:tabs>
          <w:tab w:val="left" w:pos="-1440"/>
        </w:tabs>
        <w:ind w:left="126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 xml:space="preserve">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appointment to the corresponding ACTE Committees will serve as </w:t>
      </w:r>
      <w:del w:id="680" w:author="Lauren Lessels" w:date="2018-07-07T12:23:00Z">
        <w:r w:rsidRPr="00E9069C" w:rsidDel="005D2D65">
          <w:rPr>
            <w:rFonts w:ascii="Palatino Linotype" w:hAnsi="Palatino Linotype"/>
            <w:sz w:val="22"/>
          </w:rPr>
          <w:delText>an ex-officio member</w:delText>
        </w:r>
      </w:del>
      <w:ins w:id="681" w:author="Lauren Lessels" w:date="2018-07-07T12:23:00Z">
        <w:r w:rsidR="005D2D65">
          <w:rPr>
            <w:rFonts w:ascii="Palatino Linotype" w:hAnsi="Palatino Linotype"/>
            <w:sz w:val="22"/>
          </w:rPr>
          <w:t>the chair</w:t>
        </w:r>
      </w:ins>
      <w:r w:rsidRPr="00E9069C">
        <w:rPr>
          <w:rFonts w:ascii="Palatino Linotype" w:hAnsi="Palatino Linotype"/>
          <w:sz w:val="22"/>
        </w:rPr>
        <w:t xml:space="preserve"> of the same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w:t>
      </w:r>
      <w:proofErr w:type="gramStart"/>
      <w:r w:rsidRPr="00E9069C">
        <w:rPr>
          <w:rFonts w:ascii="Palatino Linotype" w:hAnsi="Palatino Linotype"/>
          <w:sz w:val="22"/>
        </w:rPr>
        <w:t>Standing</w:t>
      </w:r>
      <w:proofErr w:type="gramEnd"/>
      <w:r w:rsidRPr="00E9069C">
        <w:rPr>
          <w:rFonts w:ascii="Palatino Linotype" w:hAnsi="Palatino Linotype"/>
          <w:sz w:val="22"/>
        </w:rPr>
        <w:t xml:space="preserve"> Committee.</w:t>
      </w:r>
    </w:p>
    <w:p w14:paraId="65AF5BC6" w14:textId="77777777" w:rsidR="00487405" w:rsidRPr="009F6FD4" w:rsidRDefault="00D14C40" w:rsidP="00C96864">
      <w:pPr>
        <w:jc w:val="center"/>
        <w:rPr>
          <w:rFonts w:ascii="Palatino Linotype" w:hAnsi="Palatino Linotype"/>
        </w:rPr>
      </w:pPr>
      <w:r w:rsidRPr="009F6FD4">
        <w:rPr>
          <w:rFonts w:ascii="Palatino Linotype" w:hAnsi="Palatino Linotype"/>
          <w:sz w:val="24"/>
        </w:rPr>
        <w:br w:type="page"/>
      </w:r>
    </w:p>
    <w:p w14:paraId="1360A3AF" w14:textId="77777777" w:rsidR="00B703BC" w:rsidRPr="009F6FD4" w:rsidRDefault="00B703BC" w:rsidP="00487405">
      <w:pPr>
        <w:ind w:left="1260" w:hanging="540"/>
        <w:rPr>
          <w:rFonts w:ascii="Palatino Linotype" w:hAnsi="Palatino Linotype"/>
        </w:rPr>
        <w:sectPr w:rsidR="00B703BC" w:rsidRPr="009F6FD4" w:rsidSect="00D04F1F">
          <w:headerReference w:type="even" r:id="rId26"/>
          <w:headerReference w:type="default" r:id="rId27"/>
          <w:footerReference w:type="default" r:id="rId28"/>
          <w:headerReference w:type="first" r:id="rId29"/>
          <w:pgSz w:w="12240" w:h="15840"/>
          <w:pgMar w:top="1440" w:right="1440" w:bottom="720" w:left="1440" w:header="720" w:footer="720" w:gutter="0"/>
          <w:cols w:space="720"/>
          <w:docGrid w:linePitch="360"/>
        </w:sectPr>
      </w:pPr>
    </w:p>
    <w:p w14:paraId="7D742180" w14:textId="77777777" w:rsidR="00FD1028" w:rsidRPr="009F6FD4" w:rsidRDefault="00264074" w:rsidP="00174646">
      <w:pPr>
        <w:pStyle w:val="ACTEHeading"/>
      </w:pPr>
      <w:bookmarkStart w:id="682" w:name="_Toc367104025"/>
      <w:r w:rsidRPr="009F6FD4">
        <w:lastRenderedPageBreak/>
        <w:t xml:space="preserve">REGION </w:t>
      </w:r>
      <w:r w:rsidR="00D663F7">
        <w:t>I</w:t>
      </w:r>
      <w:r w:rsidR="00174646">
        <w:t xml:space="preserve"> </w:t>
      </w:r>
      <w:r w:rsidRPr="009F6FD4">
        <w:t xml:space="preserve">POLICY </w:t>
      </w:r>
      <w:proofErr w:type="gramStart"/>
      <w:r w:rsidRPr="009F6FD4">
        <w:t xml:space="preserve">COMMITTEE </w:t>
      </w:r>
      <w:ins w:id="683" w:author="Lauren Lessels" w:date="2018-07-07T12:34:00Z">
        <w:r w:rsidR="00D24180">
          <w:t>,</w:t>
        </w:r>
        <w:proofErr w:type="gramEnd"/>
        <w:r w:rsidR="00D24180">
          <w:t xml:space="preserve"> B</w:t>
        </w:r>
      </w:ins>
      <w:ins w:id="684" w:author="Lauren Lessels" w:date="2018-07-07T12:23:00Z">
        <w:r w:rsidR="005D2D65">
          <w:t xml:space="preserve">usiness </w:t>
        </w:r>
      </w:ins>
      <w:r w:rsidRPr="009F6FD4">
        <w:t>MEETINGS</w:t>
      </w:r>
      <w:bookmarkEnd w:id="682"/>
    </w:p>
    <w:p w14:paraId="6B361CCA" w14:textId="77777777" w:rsidR="00264074" w:rsidRPr="00E9069C" w:rsidRDefault="00264074" w:rsidP="00663F2C">
      <w:pPr>
        <w:widowControl/>
        <w:tabs>
          <w:tab w:val="left" w:pos="-1440"/>
        </w:tabs>
        <w:rPr>
          <w:rFonts w:ascii="Palatino Linotype" w:hAnsi="Palatino Linotype"/>
          <w:b/>
          <w:sz w:val="22"/>
        </w:rPr>
      </w:pPr>
    </w:p>
    <w:p w14:paraId="15FB63CD" w14:textId="77777777" w:rsidR="00FD1028" w:rsidRPr="00E9069C" w:rsidRDefault="00FD1028" w:rsidP="00FD1028">
      <w:pPr>
        <w:widowControl/>
        <w:tabs>
          <w:tab w:val="left" w:pos="-1440"/>
          <w:tab w:val="left" w:pos="1260"/>
        </w:tabs>
        <w:ind w:left="720" w:hanging="720"/>
        <w:rPr>
          <w:rFonts w:ascii="Palatino Linotype" w:hAnsi="Palatino Linotype"/>
          <w:b/>
          <w:sz w:val="22"/>
        </w:rPr>
      </w:pPr>
      <w:r w:rsidRPr="00E9069C">
        <w:rPr>
          <w:rFonts w:ascii="Palatino Linotype" w:hAnsi="Palatino Linotype"/>
          <w:b/>
          <w:sz w:val="22"/>
        </w:rPr>
        <w:t>Policy</w:t>
      </w:r>
    </w:p>
    <w:p w14:paraId="68307108" w14:textId="77777777" w:rsidR="00FD1028" w:rsidRPr="00E9069C" w:rsidRDefault="003B3B7F" w:rsidP="00FD1028">
      <w:pPr>
        <w:widowControl/>
        <w:tabs>
          <w:tab w:val="left" w:pos="-144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During VISION</w:t>
      </w:r>
      <w:r w:rsidR="00FD1028" w:rsidRPr="00E9069C">
        <w:rPr>
          <w:rFonts w:ascii="Palatino Linotype" w:hAnsi="Palatino Linotype"/>
          <w:sz w:val="22"/>
        </w:rPr>
        <w:t xml:space="preserve">, the Region must hold one officially announced business meeting. </w:t>
      </w:r>
    </w:p>
    <w:p w14:paraId="256D3DA3"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Examples of agenda items include:</w:t>
      </w:r>
    </w:p>
    <w:p w14:paraId="6AE2681C"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Approval of minutes of previous meeting</w:t>
      </w:r>
    </w:p>
    <w:p w14:paraId="0AC0E878"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Acceptance of the Nominating Committee</w:t>
      </w:r>
    </w:p>
    <w:p w14:paraId="25A30575"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Report of the Vice President to the Region</w:t>
      </w:r>
    </w:p>
    <w:p w14:paraId="7A152661"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d.</w:t>
      </w:r>
      <w:r w:rsidRPr="00E9069C">
        <w:rPr>
          <w:rFonts w:ascii="Palatino Linotype" w:hAnsi="Palatino Linotype"/>
          <w:sz w:val="22"/>
        </w:rPr>
        <w:tab/>
        <w:t>Consideration of such action as requested by the ACTE Board of Directors</w:t>
      </w:r>
    </w:p>
    <w:p w14:paraId="186E3F04"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e.</w:t>
      </w:r>
      <w:r w:rsidRPr="00E9069C">
        <w:rPr>
          <w:rFonts w:ascii="Palatino Linotype" w:hAnsi="Palatino Linotype"/>
          <w:sz w:val="22"/>
        </w:rPr>
        <w:tab/>
        <w:t>Review of the ACTE Strategic Plan</w:t>
      </w:r>
    </w:p>
    <w:p w14:paraId="587445F5"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f.</w:t>
      </w:r>
      <w:r w:rsidRPr="00E9069C">
        <w:rPr>
          <w:rFonts w:ascii="Palatino Linotype" w:hAnsi="Palatino Linotype"/>
          <w:sz w:val="22"/>
        </w:rPr>
        <w:tab/>
        <w:t>Review of proposed ACTE Resolutions</w:t>
      </w:r>
    </w:p>
    <w:p w14:paraId="7FACA91B"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g.</w:t>
      </w:r>
      <w:r w:rsidRPr="00E9069C">
        <w:rPr>
          <w:rFonts w:ascii="Palatino Linotype" w:hAnsi="Palatino Linotype"/>
          <w:sz w:val="22"/>
        </w:rPr>
        <w:tab/>
        <w:t>Review of proposed ACTE Bylaws Amendments</w:t>
      </w:r>
    </w:p>
    <w:p w14:paraId="1DE08099"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h.</w:t>
      </w:r>
      <w:r w:rsidRPr="00E9069C">
        <w:rPr>
          <w:rFonts w:ascii="Palatino Linotype" w:hAnsi="Palatino Linotype"/>
          <w:sz w:val="22"/>
        </w:rPr>
        <w:tab/>
        <w:t>Other items of business</w:t>
      </w:r>
    </w:p>
    <w:p w14:paraId="48B236F0" w14:textId="77777777" w:rsidR="00FD1028" w:rsidRPr="00E9069C" w:rsidRDefault="00FD1028" w:rsidP="00FD1028">
      <w:pPr>
        <w:widowControl/>
        <w:tabs>
          <w:tab w:val="left" w:pos="-1440"/>
          <w:tab w:val="left" w:pos="1260"/>
        </w:tabs>
        <w:ind w:left="126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 xml:space="preserve">Members of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present at the officially announced business meeting will constitute a quorum.</w:t>
      </w:r>
      <w:r w:rsidRPr="00E9069C">
        <w:rPr>
          <w:rFonts w:ascii="Palatino Linotype" w:hAnsi="Palatino Linotype"/>
          <w:sz w:val="22"/>
        </w:rPr>
        <w:tab/>
      </w:r>
    </w:p>
    <w:p w14:paraId="77F2685B" w14:textId="77777777" w:rsidR="00FD1028" w:rsidRPr="00E9069C" w:rsidRDefault="00FD1028" w:rsidP="00FD1028">
      <w:pPr>
        <w:widowControl/>
        <w:tabs>
          <w:tab w:val="left" w:pos="-1440"/>
          <w:tab w:val="left" w:pos="540"/>
          <w:tab w:val="left" w:pos="1260"/>
          <w:tab w:val="left" w:pos="1620"/>
        </w:tabs>
        <w:ind w:left="1620" w:hanging="900"/>
        <w:rPr>
          <w:rFonts w:ascii="Palatino Linotype" w:hAnsi="Palatino Linotype"/>
          <w:sz w:val="22"/>
        </w:rPr>
      </w:pPr>
    </w:p>
    <w:p w14:paraId="299A5CBA" w14:textId="77777777" w:rsidR="00FD1028" w:rsidRPr="00E9069C" w:rsidRDefault="00FD1028" w:rsidP="00FD1028">
      <w:pPr>
        <w:widowControl/>
        <w:tabs>
          <w:tab w:val="left" w:pos="-1440"/>
          <w:tab w:val="left" w:pos="540"/>
          <w:tab w:val="left" w:pos="1260"/>
          <w:tab w:val="left" w:pos="1620"/>
        </w:tabs>
        <w:ind w:left="1620" w:hanging="1620"/>
        <w:rPr>
          <w:rFonts w:ascii="Palatino Linotype" w:hAnsi="Palatino Linotype"/>
          <w:b/>
          <w:sz w:val="22"/>
        </w:rPr>
      </w:pPr>
      <w:r w:rsidRPr="00E9069C">
        <w:rPr>
          <w:rFonts w:ascii="Palatino Linotype" w:hAnsi="Palatino Linotype"/>
          <w:b/>
          <w:sz w:val="22"/>
        </w:rPr>
        <w:t>Procedure</w:t>
      </w:r>
    </w:p>
    <w:p w14:paraId="21E4142E"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A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 will be held annually.</w:t>
      </w:r>
    </w:p>
    <w:p w14:paraId="45E6DC90" w14:textId="77777777" w:rsidR="00B663B8" w:rsidRDefault="00FD1028" w:rsidP="00FD1028">
      <w:pPr>
        <w:widowControl/>
        <w:tabs>
          <w:tab w:val="left" w:pos="-1440"/>
        </w:tabs>
        <w:ind w:left="1800" w:hanging="540"/>
        <w:rPr>
          <w:ins w:id="685" w:author="Lauren Lessels" w:date="2018-07-07T15:25:00Z"/>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r>
      <w:ins w:id="686" w:author="Lauren Lessels" w:date="2018-07-07T15:24:00Z">
        <w:r w:rsidR="00B663B8">
          <w:rPr>
            <w:rFonts w:ascii="Palatino Linotype" w:hAnsi="Palatino Linotype"/>
            <w:sz w:val="22"/>
          </w:rPr>
          <w:t xml:space="preserve">The Region I Policy Committee will set the location/site for the Region I Conference.  The Policy Committee will make their selection three years out.  UFT (United </w:t>
        </w:r>
      </w:ins>
      <w:ins w:id="687" w:author="Lauren Lessels" w:date="2018-07-07T15:25:00Z">
        <w:r w:rsidR="00B663B8">
          <w:rPr>
            <w:rFonts w:ascii="Palatino Linotype" w:hAnsi="Palatino Linotype"/>
            <w:sz w:val="22"/>
          </w:rPr>
          <w:t>Federation</w:t>
        </w:r>
      </w:ins>
      <w:ins w:id="688" w:author="Lauren Lessels" w:date="2018-07-07T15:24:00Z">
        <w:r w:rsidR="00B663B8">
          <w:rPr>
            <w:rFonts w:ascii="Palatino Linotype" w:hAnsi="Palatino Linotype"/>
            <w:sz w:val="22"/>
          </w:rPr>
          <w:t xml:space="preserve"> of </w:t>
        </w:r>
      </w:ins>
      <w:ins w:id="689" w:author="Lauren Lessels" w:date="2018-07-07T15:25:00Z">
        <w:r w:rsidR="00B663B8">
          <w:rPr>
            <w:rFonts w:ascii="Palatino Linotype" w:hAnsi="Palatino Linotype"/>
            <w:sz w:val="22"/>
          </w:rPr>
          <w:t>Teachers) has agreed to host the Region I Conference every three years in Manhattan, NY.</w:t>
        </w:r>
      </w:ins>
    </w:p>
    <w:p w14:paraId="44A84E76" w14:textId="77777777" w:rsidR="00FD1028" w:rsidRPr="00E9069C" w:rsidRDefault="00B663B8" w:rsidP="00FD1028">
      <w:pPr>
        <w:widowControl/>
        <w:tabs>
          <w:tab w:val="left" w:pos="-1440"/>
        </w:tabs>
        <w:ind w:left="1800" w:hanging="540"/>
        <w:rPr>
          <w:rFonts w:ascii="Palatino Linotype" w:hAnsi="Palatino Linotype"/>
          <w:sz w:val="22"/>
        </w:rPr>
      </w:pPr>
      <w:ins w:id="690" w:author="Lauren Lessels" w:date="2018-07-07T15:25:00Z">
        <w:r>
          <w:rPr>
            <w:rFonts w:ascii="Palatino Linotype" w:hAnsi="Palatino Linotype"/>
            <w:sz w:val="22"/>
          </w:rPr>
          <w:t xml:space="preserve">b. </w:t>
        </w:r>
      </w:ins>
      <w:r w:rsidR="003B3B7F" w:rsidRPr="00E9069C">
        <w:rPr>
          <w:rFonts w:ascii="Palatino Linotype" w:hAnsi="Palatino Linotype"/>
          <w:sz w:val="22"/>
        </w:rPr>
        <w:t>T</w:t>
      </w:r>
      <w:r w:rsidR="00FD1028" w:rsidRPr="00E9069C">
        <w:rPr>
          <w:rFonts w:ascii="Palatino Linotype" w:hAnsi="Palatino Linotype"/>
          <w:sz w:val="22"/>
        </w:rPr>
        <w:t xml:space="preserve">he conference will include topics </w:t>
      </w:r>
      <w:proofErr w:type="gramStart"/>
      <w:r w:rsidR="00FD1028" w:rsidRPr="00E9069C">
        <w:rPr>
          <w:rFonts w:ascii="Palatino Linotype" w:hAnsi="Palatino Linotype"/>
          <w:sz w:val="22"/>
        </w:rPr>
        <w:t>in the area of</w:t>
      </w:r>
      <w:proofErr w:type="gramEnd"/>
      <w:r w:rsidR="00FD1028" w:rsidRPr="00E9069C">
        <w:rPr>
          <w:rFonts w:ascii="Palatino Linotype" w:hAnsi="Palatino Linotype"/>
          <w:sz w:val="22"/>
        </w:rPr>
        <w:t xml:space="preserve"> professional development for career and technical educators and </w:t>
      </w:r>
      <w:r w:rsidR="00FD1028" w:rsidRPr="00663F2C">
        <w:rPr>
          <w:rFonts w:ascii="Palatino Linotype" w:hAnsi="Palatino Linotype"/>
          <w:strike/>
          <w:sz w:val="22"/>
        </w:rPr>
        <w:t xml:space="preserve">training sessions for state officers and State Executive </w:t>
      </w:r>
      <w:proofErr w:type="spellStart"/>
      <w:r w:rsidR="00FD1028" w:rsidRPr="00663F2C">
        <w:rPr>
          <w:rFonts w:ascii="Palatino Linotype" w:hAnsi="Palatino Linotype"/>
          <w:strike/>
          <w:sz w:val="22"/>
        </w:rPr>
        <w:t>Directors</w:t>
      </w:r>
      <w:r w:rsidR="00663F2C">
        <w:rPr>
          <w:rFonts w:ascii="Palatino Linotype" w:hAnsi="Palatino Linotype"/>
          <w:color w:val="FF0000"/>
          <w:sz w:val="22"/>
        </w:rPr>
        <w:t>Region</w:t>
      </w:r>
      <w:proofErr w:type="spellEnd"/>
      <w:r w:rsidR="00663F2C">
        <w:rPr>
          <w:rFonts w:ascii="Palatino Linotype" w:hAnsi="Palatino Linotype"/>
          <w:color w:val="FF0000"/>
          <w:sz w:val="22"/>
        </w:rPr>
        <w:t xml:space="preserve"> I Awards</w:t>
      </w:r>
      <w:r w:rsidR="00FD1028" w:rsidRPr="00E9069C">
        <w:rPr>
          <w:rFonts w:ascii="Palatino Linotype" w:hAnsi="Palatino Linotype"/>
          <w:sz w:val="22"/>
        </w:rPr>
        <w:t>.</w:t>
      </w:r>
    </w:p>
    <w:p w14:paraId="07D6F005"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The conference will be financed by the registration fees collected.</w:t>
      </w:r>
    </w:p>
    <w:p w14:paraId="5BC2998D"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d.</w:t>
      </w:r>
      <w:r w:rsidRPr="00E9069C">
        <w:rPr>
          <w:rFonts w:ascii="Palatino Linotype" w:hAnsi="Palatino Linotype"/>
          <w:sz w:val="22"/>
        </w:rPr>
        <w:tab/>
        <w:t xml:space="preserve">The </w:t>
      </w:r>
      <w:r w:rsidR="000432FB" w:rsidRPr="00E9069C">
        <w:rPr>
          <w:rFonts w:ascii="Palatino Linotype" w:hAnsi="Palatino Linotype"/>
          <w:sz w:val="22"/>
        </w:rPr>
        <w:t>region shall conduct a</w:t>
      </w:r>
      <w:r w:rsidRPr="00E9069C">
        <w:rPr>
          <w:rFonts w:ascii="Palatino Linotype" w:hAnsi="Palatino Linotype"/>
          <w:sz w:val="22"/>
        </w:rPr>
        <w:t xml:space="preserve"> regional business meeting</w:t>
      </w:r>
      <w:r w:rsidR="000432FB" w:rsidRPr="00E9069C">
        <w:rPr>
          <w:rFonts w:ascii="Palatino Linotype" w:hAnsi="Palatino Linotype"/>
          <w:sz w:val="22"/>
        </w:rPr>
        <w:t xml:space="preserve"> during the conference</w:t>
      </w:r>
      <w:r w:rsidRPr="00E9069C">
        <w:rPr>
          <w:rFonts w:ascii="Palatino Linotype" w:hAnsi="Palatino Linotype"/>
          <w:sz w:val="22"/>
        </w:rPr>
        <w:t>.</w:t>
      </w:r>
      <w:r w:rsidR="00BA75D4" w:rsidRPr="00E9069C">
        <w:rPr>
          <w:rFonts w:ascii="Palatino Linotype" w:hAnsi="Palatino Linotype"/>
          <w:sz w:val="22"/>
        </w:rPr>
        <w:t xml:space="preserve"> </w:t>
      </w:r>
    </w:p>
    <w:p w14:paraId="538996BB"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e.</w:t>
      </w:r>
      <w:r w:rsidRPr="00E9069C">
        <w:rPr>
          <w:rFonts w:ascii="Palatino Linotype" w:hAnsi="Palatino Linotype"/>
          <w:sz w:val="22"/>
        </w:rPr>
        <w:tab/>
        <w:t xml:space="preserve">Policy Committee members </w:t>
      </w:r>
      <w:r w:rsidRPr="00523242">
        <w:rPr>
          <w:rFonts w:ascii="Palatino Linotype" w:hAnsi="Palatino Linotype"/>
          <w:strike/>
          <w:sz w:val="22"/>
        </w:rPr>
        <w:t xml:space="preserve">will </w:t>
      </w:r>
      <w:r w:rsidR="00523242">
        <w:rPr>
          <w:rFonts w:ascii="Palatino Linotype" w:hAnsi="Palatino Linotype"/>
          <w:color w:val="FF0000"/>
          <w:sz w:val="22"/>
        </w:rPr>
        <w:t xml:space="preserve">who </w:t>
      </w:r>
      <w:r w:rsidRPr="00E9069C">
        <w:rPr>
          <w:rFonts w:ascii="Palatino Linotype" w:hAnsi="Palatino Linotype"/>
          <w:sz w:val="22"/>
        </w:rPr>
        <w:t xml:space="preserve">attend </w:t>
      </w:r>
      <w:del w:id="691" w:author="Lauren Lessels" w:date="2018-07-04T20:58:00Z">
        <w:r w:rsidRPr="00E9069C" w:rsidDel="00085E55">
          <w:rPr>
            <w:rFonts w:ascii="Palatino Linotype" w:hAnsi="Palatino Linotype"/>
            <w:sz w:val="22"/>
          </w:rPr>
          <w:delText xml:space="preserve">this </w:delText>
        </w:r>
      </w:del>
      <w:ins w:id="692" w:author="Lauren Lessels" w:date="2018-07-04T20:58:00Z">
        <w:r w:rsidR="00085E55">
          <w:rPr>
            <w:rFonts w:ascii="Palatino Linotype" w:hAnsi="Palatino Linotype"/>
            <w:sz w:val="22"/>
          </w:rPr>
          <w:t xml:space="preserve">the Region I </w:t>
        </w:r>
        <w:proofErr w:type="gramStart"/>
        <w:r w:rsidR="00085E55">
          <w:rPr>
            <w:rFonts w:ascii="Palatino Linotype" w:hAnsi="Palatino Linotype"/>
            <w:sz w:val="22"/>
          </w:rPr>
          <w:t xml:space="preserve">Conference </w:t>
        </w:r>
        <w:r w:rsidR="00085E55" w:rsidRPr="00E9069C">
          <w:rPr>
            <w:rFonts w:ascii="Palatino Linotype" w:hAnsi="Palatino Linotype"/>
            <w:sz w:val="22"/>
          </w:rPr>
          <w:t xml:space="preserve"> </w:t>
        </w:r>
      </w:ins>
      <w:r w:rsidR="00523242">
        <w:rPr>
          <w:rFonts w:ascii="Palatino Linotype" w:hAnsi="Palatino Linotype"/>
          <w:color w:val="FF0000"/>
          <w:sz w:val="22"/>
        </w:rPr>
        <w:t>Policy</w:t>
      </w:r>
      <w:proofErr w:type="gramEnd"/>
      <w:r w:rsidR="00523242">
        <w:rPr>
          <w:rFonts w:ascii="Palatino Linotype" w:hAnsi="Palatino Linotype"/>
          <w:color w:val="FF0000"/>
          <w:sz w:val="22"/>
        </w:rPr>
        <w:t xml:space="preserve"> Committee meeting</w:t>
      </w:r>
      <w:del w:id="693" w:author="Lauren Lessels" w:date="2018-07-04T20:58:00Z">
        <w:r w:rsidR="00523242" w:rsidDel="00085E55">
          <w:rPr>
            <w:rFonts w:ascii="Palatino Linotype" w:hAnsi="Palatino Linotype"/>
            <w:color w:val="FF0000"/>
            <w:sz w:val="22"/>
          </w:rPr>
          <w:delText>s</w:delText>
        </w:r>
      </w:del>
      <w:r w:rsidR="00523242">
        <w:rPr>
          <w:rFonts w:ascii="Palatino Linotype" w:hAnsi="Palatino Linotype"/>
          <w:color w:val="FF0000"/>
          <w:sz w:val="22"/>
        </w:rPr>
        <w:t xml:space="preserve"> may be reimbursed</w:t>
      </w:r>
      <w:r w:rsidRPr="00E9069C">
        <w:rPr>
          <w:rFonts w:ascii="Palatino Linotype" w:hAnsi="Palatino Linotype"/>
          <w:sz w:val="22"/>
        </w:rPr>
        <w:t xml:space="preserve"> expense</w:t>
      </w:r>
      <w:r w:rsidR="00523242">
        <w:rPr>
          <w:rFonts w:ascii="Palatino Linotype" w:hAnsi="Palatino Linotype"/>
          <w:color w:val="FF0000"/>
          <w:sz w:val="22"/>
        </w:rPr>
        <w:t>s up to the ACTE approved amount</w:t>
      </w:r>
      <w:r w:rsidRPr="00E9069C">
        <w:rPr>
          <w:rFonts w:ascii="Palatino Linotype" w:hAnsi="Palatino Linotype"/>
          <w:sz w:val="22"/>
        </w:rPr>
        <w:t>.</w:t>
      </w:r>
    </w:p>
    <w:p w14:paraId="60685BF9"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f.</w:t>
      </w:r>
      <w:r w:rsidRPr="00E9069C">
        <w:rPr>
          <w:rFonts w:ascii="Palatino Linotype" w:hAnsi="Palatino Linotype"/>
          <w:sz w:val="22"/>
        </w:rPr>
        <w:tab/>
        <w:t>All or a part of travel expenses may be paid for members of the Awards Committee if funds are available.</w:t>
      </w:r>
    </w:p>
    <w:p w14:paraId="1E9D49B5"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g.</w:t>
      </w:r>
      <w:r w:rsidRPr="00E9069C">
        <w:rPr>
          <w:rFonts w:ascii="Palatino Linotype" w:hAnsi="Palatino Linotype"/>
          <w:sz w:val="22"/>
        </w:rPr>
        <w:tab/>
        <w:t xml:space="preserve">The Policy Committee members will meet one day prior to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 at the expense of the Region to address the following agenda items:</w:t>
      </w:r>
    </w:p>
    <w:p w14:paraId="13216DF6"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The Strategic Plan for the coming fiscal year</w:t>
      </w:r>
    </w:p>
    <w:p w14:paraId="04843B9B"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Committees needed in the coming fiscal year</w:t>
      </w:r>
    </w:p>
    <w:p w14:paraId="5FEF567D"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Committee member changes occurring in the coming year</w:t>
      </w:r>
    </w:p>
    <w:p w14:paraId="7BD5E78D"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(4)</w:t>
      </w:r>
      <w:r w:rsidRPr="00E9069C">
        <w:rPr>
          <w:rFonts w:ascii="Palatino Linotype" w:hAnsi="Palatino Linotype"/>
          <w:sz w:val="22"/>
        </w:rPr>
        <w:tab/>
        <w:t>Membership recruitment activities for the next fiscal year</w:t>
      </w:r>
    </w:p>
    <w:p w14:paraId="58210CE0"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(5)</w:t>
      </w:r>
      <w:r w:rsidRPr="00E9069C">
        <w:rPr>
          <w:rFonts w:ascii="Palatino Linotype" w:hAnsi="Palatino Linotype"/>
          <w:sz w:val="22"/>
        </w:rPr>
        <w:tab/>
        <w:t xml:space="preserve">Review the actions of the ACTE Board of Directors from their </w:t>
      </w:r>
      <w:r w:rsidR="00273A23" w:rsidRPr="00E9069C">
        <w:rPr>
          <w:rFonts w:ascii="Palatino Linotype" w:hAnsi="Palatino Linotype"/>
          <w:sz w:val="22"/>
        </w:rPr>
        <w:t xml:space="preserve">most recent </w:t>
      </w:r>
      <w:r w:rsidRPr="00E9069C">
        <w:rPr>
          <w:rFonts w:ascii="Palatino Linotype" w:hAnsi="Palatino Linotype"/>
          <w:sz w:val="22"/>
        </w:rPr>
        <w:t>board meeting</w:t>
      </w:r>
    </w:p>
    <w:p w14:paraId="06F7C293" w14:textId="77777777" w:rsidR="00FD1028" w:rsidRPr="00523242" w:rsidRDefault="00FD1028" w:rsidP="00FD1028">
      <w:pPr>
        <w:widowControl/>
        <w:tabs>
          <w:tab w:val="left" w:pos="-1440"/>
        </w:tabs>
        <w:ind w:left="2340" w:hanging="540"/>
        <w:rPr>
          <w:rFonts w:ascii="Palatino Linotype" w:hAnsi="Palatino Linotype"/>
          <w:strike/>
          <w:sz w:val="22"/>
        </w:rPr>
      </w:pPr>
      <w:r w:rsidRPr="00523242">
        <w:rPr>
          <w:rFonts w:ascii="Palatino Linotype" w:hAnsi="Palatino Linotype"/>
          <w:strike/>
          <w:sz w:val="22"/>
        </w:rPr>
        <w:t>(6)</w:t>
      </w:r>
      <w:r w:rsidRPr="00523242">
        <w:rPr>
          <w:rFonts w:ascii="Palatino Linotype" w:hAnsi="Palatino Linotype"/>
          <w:strike/>
          <w:sz w:val="22"/>
        </w:rPr>
        <w:tab/>
        <w:t xml:space="preserve">Planning of the </w:t>
      </w:r>
      <w:r w:rsidR="00174646" w:rsidRPr="00523242">
        <w:rPr>
          <w:rFonts w:ascii="Palatino Linotype" w:hAnsi="Palatino Linotype"/>
          <w:strike/>
          <w:sz w:val="22"/>
        </w:rPr>
        <w:t xml:space="preserve">Region </w:t>
      </w:r>
      <w:r w:rsidR="00D663F7" w:rsidRPr="00523242">
        <w:rPr>
          <w:rFonts w:ascii="Palatino Linotype" w:hAnsi="Palatino Linotype"/>
          <w:strike/>
          <w:sz w:val="22"/>
        </w:rPr>
        <w:t>I</w:t>
      </w:r>
      <w:r w:rsidR="00174646" w:rsidRPr="00523242">
        <w:rPr>
          <w:rFonts w:ascii="Palatino Linotype" w:hAnsi="Palatino Linotype"/>
          <w:strike/>
          <w:sz w:val="22"/>
        </w:rPr>
        <w:t xml:space="preserve"> Business</w:t>
      </w:r>
      <w:r w:rsidRPr="00523242">
        <w:rPr>
          <w:rFonts w:ascii="Palatino Linotype" w:hAnsi="Palatino Linotype"/>
          <w:strike/>
          <w:sz w:val="22"/>
        </w:rPr>
        <w:t xml:space="preserve"> Meeting and Annual ACTE </w:t>
      </w:r>
      <w:r w:rsidR="00523242" w:rsidRPr="00523242">
        <w:rPr>
          <w:rFonts w:ascii="Palatino Linotype" w:hAnsi="Palatino Linotype"/>
          <w:strike/>
          <w:color w:val="FF0000"/>
          <w:sz w:val="22"/>
        </w:rPr>
        <w:t xml:space="preserve">VISION </w:t>
      </w:r>
      <w:del w:id="694" w:author="Lauren Lessels" w:date="2018-07-07T12:14:00Z">
        <w:r w:rsidRPr="00523242" w:rsidDel="00736800">
          <w:rPr>
            <w:rFonts w:ascii="Palatino Linotype" w:hAnsi="Palatino Linotype"/>
            <w:strike/>
            <w:sz w:val="22"/>
          </w:rPr>
          <w:delText>Convention</w:delText>
        </w:r>
      </w:del>
      <w:proofErr w:type="spellStart"/>
      <w:ins w:id="695" w:author="Lauren Lessels" w:date="2018-07-07T12:14:00Z">
        <w:r w:rsidR="00736800">
          <w:rPr>
            <w:rFonts w:ascii="Palatino Linotype" w:hAnsi="Palatino Linotype"/>
            <w:strike/>
            <w:sz w:val="22"/>
          </w:rPr>
          <w:t>VISION</w:t>
        </w:r>
      </w:ins>
      <w:proofErr w:type="spellEnd"/>
    </w:p>
    <w:p w14:paraId="69F022AB"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lastRenderedPageBreak/>
        <w:t>2.</w:t>
      </w:r>
      <w:r w:rsidRPr="00E9069C">
        <w:rPr>
          <w:rFonts w:ascii="Palatino Linotype" w:hAnsi="Palatino Linotype"/>
          <w:sz w:val="22"/>
        </w:rPr>
        <w:tab/>
        <w:t xml:space="preserve">The Policy Committee members will meet on the day before the first day of </w:t>
      </w:r>
      <w:proofErr w:type="spellStart"/>
      <w:r w:rsidR="00EC280D" w:rsidRPr="00523242">
        <w:rPr>
          <w:rFonts w:ascii="Palatino Linotype" w:hAnsi="Palatino Linotype"/>
          <w:strike/>
          <w:sz w:val="22"/>
        </w:rPr>
        <w:t>CareerTECH</w:t>
      </w:r>
      <w:proofErr w:type="spellEnd"/>
      <w:r w:rsidR="00EC280D" w:rsidRPr="00640EAF">
        <w:rPr>
          <w:rFonts w:ascii="Palatino Linotype" w:hAnsi="Palatino Linotype"/>
          <w:sz w:val="22"/>
        </w:rPr>
        <w:t xml:space="preserve"> </w:t>
      </w:r>
      <w:r w:rsidR="00D663F7" w:rsidRPr="00640EAF">
        <w:rPr>
          <w:rFonts w:ascii="Palatino Linotype" w:hAnsi="Palatino Linotype"/>
          <w:sz w:val="22"/>
        </w:rPr>
        <w:t>VISION</w:t>
      </w:r>
      <w:r w:rsidR="00D663F7">
        <w:rPr>
          <w:rFonts w:ascii="Palatino Linotype" w:hAnsi="Palatino Linotype"/>
          <w:sz w:val="22"/>
        </w:rPr>
        <w:t xml:space="preserve"> </w:t>
      </w:r>
      <w:r w:rsidRPr="00E9069C">
        <w:rPr>
          <w:rFonts w:ascii="Palatino Linotype" w:hAnsi="Palatino Linotype"/>
          <w:sz w:val="22"/>
        </w:rPr>
        <w:t>to address such items:</w:t>
      </w:r>
    </w:p>
    <w:p w14:paraId="3C6EECD6"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Strategic Planning activities</w:t>
      </w:r>
    </w:p>
    <w:p w14:paraId="0680AB1B"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 xml:space="preserve">Update and finalization of plans for </w:t>
      </w:r>
      <w:r w:rsidR="00174646" w:rsidRPr="00E9069C">
        <w:rPr>
          <w:rFonts w:ascii="Palatino Linotype" w:hAnsi="Palatino Linotype"/>
          <w:sz w:val="22"/>
        </w:rPr>
        <w:t xml:space="preserve">Region </w:t>
      </w:r>
      <w:r w:rsidR="00D663F7">
        <w:rPr>
          <w:rFonts w:ascii="Palatino Linotype" w:hAnsi="Palatino Linotype"/>
          <w:sz w:val="22"/>
        </w:rPr>
        <w:t>I</w:t>
      </w:r>
      <w:r w:rsidR="00174646" w:rsidRPr="00E9069C">
        <w:rPr>
          <w:rFonts w:ascii="Palatino Linotype" w:hAnsi="Palatino Linotype"/>
          <w:sz w:val="22"/>
        </w:rPr>
        <w:t xml:space="preserve"> Conference</w:t>
      </w:r>
    </w:p>
    <w:p w14:paraId="1130EABA"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Review of committee activities</w:t>
      </w:r>
    </w:p>
    <w:p w14:paraId="1CA992BA"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d.</w:t>
      </w:r>
      <w:r w:rsidRPr="00E9069C">
        <w:rPr>
          <w:rFonts w:ascii="Palatino Linotype" w:hAnsi="Palatino Linotype"/>
          <w:sz w:val="22"/>
        </w:rPr>
        <w:tab/>
        <w:t>Report from ACTE Board of Directors meeting</w:t>
      </w:r>
    </w:p>
    <w:p w14:paraId="306EA30B"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e.</w:t>
      </w:r>
      <w:r w:rsidRPr="00E9069C">
        <w:rPr>
          <w:rFonts w:ascii="Palatino Linotype" w:hAnsi="Palatino Linotype"/>
          <w:sz w:val="22"/>
        </w:rPr>
        <w:tab/>
        <w:t>Review of ACTE Resolution and Bylaws changes</w:t>
      </w:r>
    </w:p>
    <w:p w14:paraId="1F719CB0" w14:textId="77777777" w:rsidR="00FD1028" w:rsidRPr="00523242" w:rsidRDefault="00FD1028" w:rsidP="00FD1028">
      <w:pPr>
        <w:widowControl/>
        <w:tabs>
          <w:tab w:val="left" w:pos="-1440"/>
        </w:tabs>
        <w:ind w:left="1800" w:hanging="540"/>
        <w:rPr>
          <w:rFonts w:ascii="Palatino Linotype" w:hAnsi="Palatino Linotype"/>
          <w:strike/>
          <w:sz w:val="22"/>
        </w:rPr>
      </w:pPr>
      <w:r w:rsidRPr="00523242">
        <w:rPr>
          <w:rFonts w:ascii="Palatino Linotype" w:hAnsi="Palatino Linotype"/>
          <w:strike/>
          <w:sz w:val="22"/>
        </w:rPr>
        <w:t>f.</w:t>
      </w:r>
      <w:r w:rsidRPr="00523242">
        <w:rPr>
          <w:rFonts w:ascii="Palatino Linotype" w:hAnsi="Palatino Linotype"/>
          <w:strike/>
          <w:sz w:val="22"/>
        </w:rPr>
        <w:tab/>
        <w:t xml:space="preserve">Development of agenda for Policy Committee Meeting to be held prior to </w:t>
      </w:r>
      <w:r w:rsidR="00174646" w:rsidRPr="00523242">
        <w:rPr>
          <w:rFonts w:ascii="Palatino Linotype" w:hAnsi="Palatino Linotype"/>
          <w:strike/>
          <w:sz w:val="22"/>
        </w:rPr>
        <w:t xml:space="preserve">Region </w:t>
      </w:r>
      <w:r w:rsidR="00D663F7" w:rsidRPr="00523242">
        <w:rPr>
          <w:rFonts w:ascii="Palatino Linotype" w:hAnsi="Palatino Linotype"/>
          <w:strike/>
          <w:sz w:val="22"/>
        </w:rPr>
        <w:t>I</w:t>
      </w:r>
      <w:r w:rsidRPr="00523242">
        <w:rPr>
          <w:rFonts w:ascii="Palatino Linotype" w:hAnsi="Palatino Linotype"/>
          <w:strike/>
          <w:sz w:val="22"/>
        </w:rPr>
        <w:t xml:space="preserve"> Conference</w:t>
      </w:r>
    </w:p>
    <w:p w14:paraId="6494CE8C"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 xml:space="preserve">An Annual Business Meeting will be held during ACTE </w:t>
      </w:r>
      <w:r w:rsidR="00D663F7">
        <w:rPr>
          <w:rFonts w:ascii="Palatino Linotype" w:hAnsi="Palatino Linotype"/>
          <w:sz w:val="22"/>
        </w:rPr>
        <w:t>VISION</w:t>
      </w:r>
      <w:r w:rsidRPr="00E9069C">
        <w:rPr>
          <w:rFonts w:ascii="Palatino Linotype" w:hAnsi="Palatino Linotype"/>
          <w:sz w:val="22"/>
        </w:rPr>
        <w:t xml:space="preserve"> for all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members to address such items as:</w:t>
      </w:r>
    </w:p>
    <w:p w14:paraId="3BC4BD0E"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a.</w:t>
      </w:r>
      <w:r w:rsidRPr="00E9069C">
        <w:rPr>
          <w:rFonts w:ascii="Palatino Linotype" w:hAnsi="Palatino Linotype"/>
          <w:sz w:val="22"/>
        </w:rPr>
        <w:tab/>
        <w:t xml:space="preserve">Receive a report on the status of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and ACTE from the </w:t>
      </w:r>
      <w:r w:rsidR="00174646" w:rsidRPr="00E9069C">
        <w:rPr>
          <w:rFonts w:ascii="Palatino Linotype" w:hAnsi="Palatino Linotype"/>
          <w:sz w:val="22"/>
        </w:rPr>
        <w:t xml:space="preserve">Region </w:t>
      </w:r>
      <w:r w:rsidR="00D663F7">
        <w:rPr>
          <w:rFonts w:ascii="Palatino Linotype" w:hAnsi="Palatino Linotype"/>
          <w:sz w:val="22"/>
        </w:rPr>
        <w:t>I</w:t>
      </w:r>
      <w:r w:rsidR="00174646" w:rsidRPr="00E9069C">
        <w:rPr>
          <w:rFonts w:ascii="Palatino Linotype" w:hAnsi="Palatino Linotype"/>
          <w:sz w:val="22"/>
        </w:rPr>
        <w:t xml:space="preserve"> Vice</w:t>
      </w:r>
      <w:r w:rsidRPr="00E9069C">
        <w:rPr>
          <w:rFonts w:ascii="Palatino Linotype" w:hAnsi="Palatino Linotype"/>
          <w:sz w:val="22"/>
        </w:rPr>
        <w:t xml:space="preserve"> President</w:t>
      </w:r>
    </w:p>
    <w:p w14:paraId="0595A705"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b.</w:t>
      </w:r>
      <w:r w:rsidRPr="00E9069C">
        <w:rPr>
          <w:rFonts w:ascii="Palatino Linotype" w:hAnsi="Palatino Linotype"/>
          <w:sz w:val="22"/>
        </w:rPr>
        <w:tab/>
        <w:t xml:space="preserve">Receive a report from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representatives serving on the following ACTE Committees:</w:t>
      </w:r>
    </w:p>
    <w:p w14:paraId="593511A1"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Audit Review</w:t>
      </w:r>
    </w:p>
    <w:p w14:paraId="63F22AC6"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Awards</w:t>
      </w:r>
    </w:p>
    <w:p w14:paraId="5C5FCD3D"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Bylaws</w:t>
      </w:r>
    </w:p>
    <w:p w14:paraId="625178CC" w14:textId="77777777" w:rsidR="001E1279" w:rsidRPr="00523242" w:rsidRDefault="001E1279" w:rsidP="00FD1028">
      <w:pPr>
        <w:widowControl/>
        <w:tabs>
          <w:tab w:val="left" w:pos="-1440"/>
        </w:tabs>
        <w:ind w:left="2340" w:hanging="540"/>
        <w:rPr>
          <w:rFonts w:ascii="Palatino Linotype" w:hAnsi="Palatino Linotype"/>
          <w:strike/>
          <w:sz w:val="22"/>
        </w:rPr>
      </w:pPr>
      <w:r w:rsidRPr="00523242">
        <w:rPr>
          <w:rFonts w:ascii="Palatino Linotype" w:hAnsi="Palatino Linotype"/>
          <w:strike/>
          <w:sz w:val="22"/>
        </w:rPr>
        <w:t>(</w:t>
      </w:r>
      <w:r w:rsidR="00273A23" w:rsidRPr="00523242">
        <w:rPr>
          <w:rFonts w:ascii="Palatino Linotype" w:hAnsi="Palatino Linotype"/>
          <w:strike/>
          <w:sz w:val="22"/>
        </w:rPr>
        <w:t>4</w:t>
      </w:r>
      <w:r w:rsidRPr="00523242">
        <w:rPr>
          <w:rFonts w:ascii="Palatino Linotype" w:hAnsi="Palatino Linotype"/>
          <w:strike/>
          <w:sz w:val="22"/>
        </w:rPr>
        <w:t>)</w:t>
      </w:r>
      <w:r w:rsidRPr="00523242">
        <w:rPr>
          <w:rFonts w:ascii="Palatino Linotype" w:hAnsi="Palatino Linotype"/>
          <w:strike/>
          <w:sz w:val="22"/>
        </w:rPr>
        <w:tab/>
        <w:t>CTE Support Fund</w:t>
      </w:r>
    </w:p>
    <w:p w14:paraId="6A940991" w14:textId="77777777" w:rsidR="00FD1028" w:rsidRPr="00E9069C" w:rsidRDefault="00FD1028" w:rsidP="00FD1028">
      <w:pPr>
        <w:widowControl/>
        <w:tabs>
          <w:tab w:val="left" w:pos="-1440"/>
          <w:tab w:val="num" w:pos="2700"/>
        </w:tabs>
        <w:ind w:left="2340" w:hanging="540"/>
        <w:rPr>
          <w:rFonts w:ascii="Palatino Linotype" w:hAnsi="Palatino Linotype"/>
          <w:sz w:val="22"/>
        </w:rPr>
      </w:pPr>
      <w:r w:rsidRPr="00523242">
        <w:rPr>
          <w:rFonts w:ascii="Palatino Linotype" w:hAnsi="Palatino Linotype"/>
          <w:strike/>
          <w:sz w:val="22"/>
        </w:rPr>
        <w:t>(</w:t>
      </w:r>
      <w:r w:rsidR="00273A23" w:rsidRPr="00523242">
        <w:rPr>
          <w:rFonts w:ascii="Palatino Linotype" w:hAnsi="Palatino Linotype"/>
          <w:strike/>
          <w:sz w:val="22"/>
        </w:rPr>
        <w:t>5</w:t>
      </w:r>
      <w:r w:rsidRPr="00523242">
        <w:rPr>
          <w:rFonts w:ascii="Palatino Linotype" w:hAnsi="Palatino Linotype"/>
          <w:strike/>
          <w:sz w:val="22"/>
        </w:rPr>
        <w:t>)</w:t>
      </w:r>
      <w:r w:rsidR="00523242">
        <w:rPr>
          <w:rFonts w:ascii="Palatino Linotype" w:hAnsi="Palatino Linotype"/>
          <w:color w:val="FF0000"/>
          <w:sz w:val="22"/>
        </w:rPr>
        <w:t>(4)</w:t>
      </w:r>
      <w:r w:rsidRPr="00E9069C">
        <w:rPr>
          <w:rFonts w:ascii="Palatino Linotype" w:hAnsi="Palatino Linotype"/>
          <w:sz w:val="22"/>
        </w:rPr>
        <w:tab/>
        <w:t>Nominating</w:t>
      </w:r>
    </w:p>
    <w:p w14:paraId="4C3FE940" w14:textId="77777777" w:rsidR="00FD1028" w:rsidRPr="00E9069C" w:rsidRDefault="00FD1028" w:rsidP="00FD1028">
      <w:pPr>
        <w:widowControl/>
        <w:tabs>
          <w:tab w:val="left" w:pos="-1440"/>
          <w:tab w:val="num" w:pos="2520"/>
          <w:tab w:val="num" w:pos="2700"/>
        </w:tabs>
        <w:ind w:left="2340" w:hanging="540"/>
        <w:rPr>
          <w:rFonts w:ascii="Palatino Linotype" w:hAnsi="Palatino Linotype"/>
          <w:sz w:val="22"/>
        </w:rPr>
      </w:pPr>
      <w:r w:rsidRPr="00523242">
        <w:rPr>
          <w:rFonts w:ascii="Palatino Linotype" w:hAnsi="Palatino Linotype"/>
          <w:strike/>
          <w:sz w:val="22"/>
        </w:rPr>
        <w:t>(</w:t>
      </w:r>
      <w:r w:rsidR="00273A23" w:rsidRPr="00523242">
        <w:rPr>
          <w:rFonts w:ascii="Palatino Linotype" w:hAnsi="Palatino Linotype"/>
          <w:strike/>
          <w:sz w:val="22"/>
        </w:rPr>
        <w:t>6</w:t>
      </w:r>
      <w:r w:rsidRPr="00523242">
        <w:rPr>
          <w:rFonts w:ascii="Palatino Linotype" w:hAnsi="Palatino Linotype"/>
          <w:strike/>
          <w:sz w:val="22"/>
        </w:rPr>
        <w:t>)</w:t>
      </w:r>
      <w:r w:rsidR="00523242">
        <w:rPr>
          <w:rFonts w:ascii="Palatino Linotype" w:hAnsi="Palatino Linotype"/>
          <w:color w:val="FF0000"/>
          <w:sz w:val="22"/>
        </w:rPr>
        <w:t>(5)</w:t>
      </w:r>
      <w:r w:rsidRPr="00E9069C">
        <w:rPr>
          <w:rFonts w:ascii="Palatino Linotype" w:hAnsi="Palatino Linotype"/>
          <w:sz w:val="22"/>
        </w:rPr>
        <w:tab/>
        <w:t>Resolutions</w:t>
      </w:r>
    </w:p>
    <w:p w14:paraId="4AE41377" w14:textId="77777777" w:rsidR="00FD1028" w:rsidRPr="00E9069C" w:rsidRDefault="00FD1028" w:rsidP="00FD1028">
      <w:pPr>
        <w:widowControl/>
        <w:tabs>
          <w:tab w:val="left" w:pos="-1440"/>
          <w:tab w:val="num" w:pos="2520"/>
          <w:tab w:val="num" w:pos="2700"/>
        </w:tabs>
        <w:ind w:left="2340" w:hanging="540"/>
        <w:rPr>
          <w:rFonts w:ascii="Palatino Linotype" w:hAnsi="Palatino Linotype"/>
          <w:sz w:val="22"/>
        </w:rPr>
      </w:pPr>
      <w:r w:rsidRPr="00523242">
        <w:rPr>
          <w:rFonts w:ascii="Palatino Linotype" w:hAnsi="Palatino Linotype"/>
          <w:strike/>
          <w:sz w:val="22"/>
        </w:rPr>
        <w:t>(</w:t>
      </w:r>
      <w:r w:rsidR="00273A23" w:rsidRPr="00523242">
        <w:rPr>
          <w:rFonts w:ascii="Palatino Linotype" w:hAnsi="Palatino Linotype"/>
          <w:strike/>
          <w:sz w:val="22"/>
        </w:rPr>
        <w:t>7</w:t>
      </w:r>
      <w:r w:rsidRPr="00523242">
        <w:rPr>
          <w:rFonts w:ascii="Palatino Linotype" w:hAnsi="Palatino Linotype"/>
          <w:strike/>
          <w:sz w:val="22"/>
        </w:rPr>
        <w:t>)</w:t>
      </w:r>
      <w:r w:rsidR="00523242">
        <w:rPr>
          <w:rFonts w:ascii="Palatino Linotype" w:hAnsi="Palatino Linotype"/>
          <w:color w:val="FF0000"/>
          <w:sz w:val="22"/>
        </w:rPr>
        <w:t>(6)</w:t>
      </w:r>
      <w:r w:rsidRPr="00E9069C">
        <w:rPr>
          <w:rFonts w:ascii="Palatino Linotype" w:hAnsi="Palatino Linotype"/>
          <w:sz w:val="22"/>
        </w:rPr>
        <w:tab/>
        <w:t xml:space="preserve">Other special </w:t>
      </w:r>
      <w:r w:rsidR="00273A23" w:rsidRPr="00E9069C">
        <w:rPr>
          <w:rFonts w:ascii="Palatino Linotype" w:hAnsi="Palatino Linotype"/>
          <w:sz w:val="22"/>
        </w:rPr>
        <w:t xml:space="preserve">Taskforces </w:t>
      </w:r>
      <w:r w:rsidRPr="00E9069C">
        <w:rPr>
          <w:rFonts w:ascii="Palatino Linotype" w:hAnsi="Palatino Linotype"/>
          <w:sz w:val="22"/>
        </w:rPr>
        <w:t>as appointed by ACTE</w:t>
      </w:r>
    </w:p>
    <w:p w14:paraId="2ACBA68E"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c.</w:t>
      </w:r>
      <w:r w:rsidRPr="00E9069C">
        <w:rPr>
          <w:rFonts w:ascii="Palatino Linotype" w:hAnsi="Palatino Linotype"/>
          <w:sz w:val="22"/>
        </w:rPr>
        <w:tab/>
        <w:t xml:space="preserve">Receive reports on </w:t>
      </w:r>
      <w:r w:rsidR="00174646" w:rsidRPr="00E9069C">
        <w:rPr>
          <w:rFonts w:ascii="Palatino Linotype" w:hAnsi="Palatino Linotype"/>
          <w:sz w:val="22"/>
        </w:rPr>
        <w:t xml:space="preserve">Region </w:t>
      </w:r>
      <w:r w:rsidR="00D663F7">
        <w:rPr>
          <w:rFonts w:ascii="Palatino Linotype" w:hAnsi="Palatino Linotype"/>
          <w:sz w:val="22"/>
        </w:rPr>
        <w:t>I</w:t>
      </w:r>
      <w:r w:rsidR="00274ACF" w:rsidRPr="00E9069C">
        <w:rPr>
          <w:rFonts w:ascii="Palatino Linotype" w:hAnsi="Palatino Linotype"/>
          <w:sz w:val="22"/>
        </w:rPr>
        <w:t xml:space="preserve"> </w:t>
      </w:r>
      <w:r w:rsidRPr="00E9069C">
        <w:rPr>
          <w:rFonts w:ascii="Palatino Linotype" w:hAnsi="Palatino Linotype"/>
          <w:sz w:val="22"/>
        </w:rPr>
        <w:t>activities:</w:t>
      </w:r>
    </w:p>
    <w:p w14:paraId="61C165C2"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Strategic Planning Priorities</w:t>
      </w:r>
    </w:p>
    <w:p w14:paraId="5369AAF4"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Awards Program</w:t>
      </w:r>
    </w:p>
    <w:p w14:paraId="17D02690"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Budget Report</w:t>
      </w:r>
    </w:p>
    <w:p w14:paraId="27642693" w14:textId="77777777" w:rsidR="00FD1028" w:rsidRPr="00E9069C" w:rsidRDefault="00FD1028" w:rsidP="00FD1028">
      <w:pPr>
        <w:widowControl/>
        <w:tabs>
          <w:tab w:val="left" w:pos="-1440"/>
        </w:tabs>
        <w:ind w:left="2340" w:hanging="540"/>
        <w:rPr>
          <w:rFonts w:ascii="Palatino Linotype" w:hAnsi="Palatino Linotype"/>
          <w:sz w:val="22"/>
        </w:rPr>
      </w:pPr>
      <w:r w:rsidRPr="00E9069C">
        <w:rPr>
          <w:rFonts w:ascii="Palatino Linotype" w:hAnsi="Palatino Linotype"/>
          <w:sz w:val="22"/>
        </w:rPr>
        <w:t>(4)</w:t>
      </w:r>
      <w:r w:rsidRPr="00E9069C">
        <w:rPr>
          <w:rFonts w:ascii="Palatino Linotype" w:hAnsi="Palatino Linotype"/>
          <w:sz w:val="22"/>
        </w:rPr>
        <w:tab/>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Conference</w:t>
      </w:r>
    </w:p>
    <w:p w14:paraId="48289B16" w14:textId="77777777" w:rsidR="00FD1028" w:rsidRPr="00E9069C" w:rsidRDefault="00FD1028" w:rsidP="00FD1028">
      <w:pPr>
        <w:widowControl/>
        <w:tabs>
          <w:tab w:val="left" w:pos="-1440"/>
        </w:tabs>
        <w:ind w:left="1800" w:hanging="540"/>
        <w:rPr>
          <w:rFonts w:ascii="Palatino Linotype" w:hAnsi="Palatino Linotype"/>
          <w:sz w:val="22"/>
        </w:rPr>
      </w:pPr>
      <w:r w:rsidRPr="00E9069C">
        <w:rPr>
          <w:rFonts w:ascii="Palatino Linotype" w:hAnsi="Palatino Linotype"/>
          <w:sz w:val="22"/>
        </w:rPr>
        <w:t>d.</w:t>
      </w:r>
      <w:r w:rsidRPr="00E9069C">
        <w:rPr>
          <w:rFonts w:ascii="Palatino Linotype" w:hAnsi="Palatino Linotype"/>
          <w:sz w:val="22"/>
        </w:rPr>
        <w:tab/>
        <w:t xml:space="preserve">Receive reports from Standing Committees and </w:t>
      </w:r>
      <w:r w:rsidR="00273A23" w:rsidRPr="00E9069C">
        <w:rPr>
          <w:rFonts w:ascii="Palatino Linotype" w:hAnsi="Palatino Linotype"/>
          <w:sz w:val="22"/>
        </w:rPr>
        <w:t>Taskforce</w:t>
      </w:r>
    </w:p>
    <w:p w14:paraId="58D271FC" w14:textId="77777777" w:rsidR="00FD1028" w:rsidRPr="00E9069C" w:rsidRDefault="00FD1028" w:rsidP="00FD1028">
      <w:pPr>
        <w:widowControl/>
        <w:tabs>
          <w:tab w:val="left" w:pos="-1440"/>
          <w:tab w:val="left" w:pos="540"/>
          <w:tab w:val="left" w:pos="1080"/>
          <w:tab w:val="left" w:pos="2160"/>
        </w:tabs>
        <w:ind w:left="1800" w:hanging="540"/>
        <w:rPr>
          <w:rFonts w:ascii="Palatino Linotype" w:hAnsi="Palatino Linotype"/>
          <w:sz w:val="22"/>
        </w:rPr>
      </w:pPr>
      <w:r w:rsidRPr="00E9069C">
        <w:rPr>
          <w:rFonts w:ascii="Palatino Linotype" w:hAnsi="Palatino Linotype"/>
          <w:sz w:val="22"/>
        </w:rPr>
        <w:t>e.</w:t>
      </w:r>
      <w:r w:rsidRPr="00E9069C">
        <w:rPr>
          <w:rFonts w:ascii="Palatino Linotype" w:hAnsi="Palatino Linotype"/>
          <w:sz w:val="22"/>
        </w:rPr>
        <w:tab/>
        <w:t>Conduct other items of business as presented to the assembly</w:t>
      </w:r>
    </w:p>
    <w:p w14:paraId="1C6BA5F8" w14:textId="77777777" w:rsidR="00FD1028" w:rsidRPr="009F6FD4" w:rsidRDefault="00FD1028" w:rsidP="00FD1028">
      <w:pPr>
        <w:widowControl/>
        <w:tabs>
          <w:tab w:val="left" w:pos="-1440"/>
          <w:tab w:val="left" w:pos="720"/>
        </w:tabs>
        <w:ind w:left="1800" w:hanging="540"/>
        <w:rPr>
          <w:rFonts w:ascii="Palatino Linotype" w:hAnsi="Palatino Linotype"/>
          <w:b/>
          <w:sz w:val="24"/>
        </w:rPr>
      </w:pPr>
    </w:p>
    <w:p w14:paraId="68CAD144" w14:textId="77777777" w:rsidR="00FD1028" w:rsidRPr="009F6FD4" w:rsidRDefault="00FD1028" w:rsidP="00FD1028">
      <w:pPr>
        <w:rPr>
          <w:rFonts w:ascii="Palatino Linotype" w:hAnsi="Palatino Linotype"/>
        </w:rPr>
      </w:pPr>
    </w:p>
    <w:p w14:paraId="47CB040E" w14:textId="77777777" w:rsidR="00427EBA" w:rsidRPr="009F6FD4" w:rsidRDefault="00427EBA" w:rsidP="00C96864">
      <w:pPr>
        <w:jc w:val="center"/>
        <w:rPr>
          <w:rFonts w:ascii="Palatino Linotype" w:hAnsi="Palatino Linotype"/>
          <w:sz w:val="24"/>
        </w:rPr>
      </w:pPr>
      <w:r w:rsidRPr="009F6FD4">
        <w:rPr>
          <w:rFonts w:ascii="Palatino Linotype" w:hAnsi="Palatino Linotype"/>
        </w:rPr>
        <w:br w:type="page"/>
      </w:r>
      <w:r w:rsidR="000432FB" w:rsidRPr="009F6FD4" w:rsidDel="000432FB">
        <w:rPr>
          <w:rFonts w:ascii="Palatino Linotype" w:hAnsi="Palatino Linotype"/>
          <w:b/>
          <w:sz w:val="28"/>
          <w:szCs w:val="28"/>
        </w:rPr>
        <w:lastRenderedPageBreak/>
        <w:t xml:space="preserve"> </w:t>
      </w:r>
    </w:p>
    <w:p w14:paraId="52676B92" w14:textId="77777777" w:rsidR="00FD1028" w:rsidRPr="009F6FD4" w:rsidRDefault="00264074" w:rsidP="00174646">
      <w:pPr>
        <w:pStyle w:val="ACTEHeading"/>
      </w:pPr>
      <w:bookmarkStart w:id="696" w:name="_Toc367104026"/>
      <w:r w:rsidRPr="009F6FD4">
        <w:t>BUDGETS</w:t>
      </w:r>
      <w:bookmarkEnd w:id="696"/>
    </w:p>
    <w:p w14:paraId="64969BC0" w14:textId="77777777" w:rsidR="00FD1028" w:rsidRPr="009F6FD4" w:rsidRDefault="00FD1028" w:rsidP="00FD1028">
      <w:pPr>
        <w:widowControl/>
        <w:tabs>
          <w:tab w:val="left" w:pos="-1440"/>
          <w:tab w:val="left" w:pos="540"/>
        </w:tabs>
        <w:ind w:left="2520" w:hanging="2520"/>
        <w:rPr>
          <w:rFonts w:ascii="Palatino Linotype" w:hAnsi="Palatino Linotype"/>
          <w:sz w:val="24"/>
        </w:rPr>
      </w:pPr>
    </w:p>
    <w:p w14:paraId="00E1FB2E" w14:textId="77777777" w:rsidR="00264074" w:rsidRPr="00E9069C" w:rsidRDefault="00264074" w:rsidP="00FD1028">
      <w:pPr>
        <w:widowControl/>
        <w:tabs>
          <w:tab w:val="left" w:pos="-1440"/>
          <w:tab w:val="left" w:pos="540"/>
        </w:tabs>
        <w:ind w:left="2520" w:hanging="2520"/>
        <w:rPr>
          <w:rFonts w:ascii="Palatino Linotype" w:hAnsi="Palatino Linotype"/>
          <w:sz w:val="22"/>
        </w:rPr>
      </w:pPr>
    </w:p>
    <w:p w14:paraId="786DD2CC" w14:textId="77777777" w:rsidR="00FD1028" w:rsidRPr="00E9069C" w:rsidRDefault="00FD1028" w:rsidP="00FD1028">
      <w:pPr>
        <w:widowControl/>
        <w:tabs>
          <w:tab w:val="left" w:pos="-1440"/>
          <w:tab w:val="left" w:pos="720"/>
          <w:tab w:val="left" w:pos="1260"/>
        </w:tabs>
        <w:ind w:left="2520" w:hanging="2520"/>
        <w:rPr>
          <w:rFonts w:ascii="Palatino Linotype" w:hAnsi="Palatino Linotype"/>
          <w:b/>
          <w:sz w:val="22"/>
        </w:rPr>
      </w:pPr>
      <w:r w:rsidRPr="00E9069C">
        <w:rPr>
          <w:rFonts w:ascii="Palatino Linotype" w:hAnsi="Palatino Linotype"/>
          <w:b/>
          <w:sz w:val="22"/>
        </w:rPr>
        <w:t>Policy</w:t>
      </w:r>
    </w:p>
    <w:p w14:paraId="283CDA11"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Anticipated funds for proposed activities for the coming fiscal year will be submitted in writing to the ACTE Executive Director no later than </w:t>
      </w:r>
      <w:del w:id="697" w:author="Lauren Lessels" w:date="2018-07-07T12:25:00Z">
        <w:r w:rsidRPr="00E9069C" w:rsidDel="005D2D65">
          <w:rPr>
            <w:rFonts w:ascii="Palatino Linotype" w:hAnsi="Palatino Linotype"/>
            <w:sz w:val="22"/>
          </w:rPr>
          <w:delText>April</w:delText>
        </w:r>
        <w:r w:rsidR="00D6411C" w:rsidDel="005D2D65">
          <w:rPr>
            <w:rFonts w:ascii="Palatino Linotype" w:hAnsi="Palatino Linotype"/>
            <w:sz w:val="22"/>
          </w:rPr>
          <w:delText xml:space="preserve"> </w:delText>
        </w:r>
        <w:r w:rsidR="00D6411C" w:rsidDel="005D2D65">
          <w:rPr>
            <w:rFonts w:ascii="Palatino Linotype" w:hAnsi="Palatino Linotype"/>
            <w:strike/>
            <w:sz w:val="22"/>
          </w:rPr>
          <w:delText>1</w:delText>
        </w:r>
        <w:r w:rsidRPr="00E9069C" w:rsidDel="005D2D65">
          <w:rPr>
            <w:rFonts w:ascii="Palatino Linotype" w:hAnsi="Palatino Linotype"/>
            <w:sz w:val="22"/>
          </w:rPr>
          <w:delText xml:space="preserve"> </w:delText>
        </w:r>
        <w:r w:rsidR="00D6411C" w:rsidRPr="00D6411C" w:rsidDel="005D2D65">
          <w:rPr>
            <w:rFonts w:ascii="Palatino Linotype" w:hAnsi="Palatino Linotype"/>
            <w:color w:val="FF0000"/>
            <w:sz w:val="22"/>
          </w:rPr>
          <w:delText>25</w:delText>
        </w:r>
      </w:del>
      <w:ins w:id="698" w:author="Lauren Lessels" w:date="2018-07-07T12:25:00Z">
        <w:r w:rsidR="005D2D65">
          <w:rPr>
            <w:rFonts w:ascii="Palatino Linotype" w:hAnsi="Palatino Linotype"/>
            <w:sz w:val="22"/>
          </w:rPr>
          <w:t>the deadlines given by ACTE Staff</w:t>
        </w:r>
      </w:ins>
      <w:r w:rsidRPr="00E9069C">
        <w:rPr>
          <w:rFonts w:ascii="Palatino Linotype" w:hAnsi="Palatino Linotype"/>
          <w:sz w:val="22"/>
        </w:rPr>
        <w:t>, prior to the fiscal year in which the funds are expected to be used.</w:t>
      </w:r>
    </w:p>
    <w:p w14:paraId="41868A3A"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The request should include a description of the proposed activities, which will be reviewed on the priority level, proposed objectives, desirability, and probability of achievement.</w:t>
      </w:r>
    </w:p>
    <w:p w14:paraId="6171BAEB" w14:textId="77777777" w:rsidR="00FD1028" w:rsidRPr="00E9069C" w:rsidRDefault="00FD1028" w:rsidP="00FD1028">
      <w:pPr>
        <w:widowControl/>
        <w:tabs>
          <w:tab w:val="left" w:pos="-1440"/>
        </w:tabs>
        <w:ind w:left="1260" w:hanging="540"/>
        <w:rPr>
          <w:rFonts w:ascii="Palatino Linotype" w:hAnsi="Palatino Linotype"/>
          <w:sz w:val="22"/>
        </w:rPr>
      </w:pPr>
    </w:p>
    <w:p w14:paraId="631CC021" w14:textId="77777777" w:rsidR="00FD1028" w:rsidRPr="00E9069C" w:rsidRDefault="00FD1028" w:rsidP="00FD1028">
      <w:pPr>
        <w:widowControl/>
        <w:tabs>
          <w:tab w:val="left" w:pos="-1440"/>
        </w:tabs>
        <w:ind w:left="1260" w:hanging="1260"/>
        <w:rPr>
          <w:rFonts w:ascii="Palatino Linotype" w:hAnsi="Palatino Linotype"/>
          <w:b/>
          <w:sz w:val="22"/>
        </w:rPr>
      </w:pPr>
      <w:r w:rsidRPr="00E9069C">
        <w:rPr>
          <w:rFonts w:ascii="Palatino Linotype" w:hAnsi="Palatino Linotype"/>
          <w:b/>
          <w:sz w:val="22"/>
        </w:rPr>
        <w:t>Procedure</w:t>
      </w:r>
    </w:p>
    <w:p w14:paraId="6103AE5E"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Upon notification from ACTE regarding the amount budgeted for </w:t>
      </w:r>
      <w:r w:rsidR="00174646" w:rsidRPr="00E9069C">
        <w:rPr>
          <w:rFonts w:ascii="Palatino Linotype" w:hAnsi="Palatino Linotype"/>
          <w:sz w:val="22"/>
        </w:rPr>
        <w:t xml:space="preserve">Region </w:t>
      </w:r>
      <w:r w:rsidR="00D663F7">
        <w:rPr>
          <w:rFonts w:ascii="Palatino Linotype" w:hAnsi="Palatino Linotype"/>
          <w:sz w:val="22"/>
        </w:rPr>
        <w:t>I</w:t>
      </w:r>
      <w:r w:rsidR="00C30C52">
        <w:rPr>
          <w:rFonts w:ascii="Palatino Linotype" w:hAnsi="Palatino Linotype"/>
          <w:sz w:val="22"/>
        </w:rPr>
        <w:t xml:space="preserve"> (amount determined by ACTE based on the formula found in the Board Policy Manual)</w:t>
      </w:r>
      <w:r w:rsidRPr="00E9069C">
        <w:rPr>
          <w:rFonts w:ascii="Palatino Linotype" w:hAnsi="Palatino Linotype"/>
          <w:sz w:val="22"/>
        </w:rPr>
        <w:t>, the Vice President will prepare a proposed budget for the coming fiscal year.</w:t>
      </w:r>
    </w:p>
    <w:p w14:paraId="65453A11"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 xml:space="preserve">The Vice President will present the proposed budget to members of the Policy Committee during the </w:t>
      </w:r>
      <w:r w:rsidRPr="00D6411C">
        <w:rPr>
          <w:rFonts w:ascii="Palatino Linotype" w:hAnsi="Palatino Linotype"/>
          <w:strike/>
          <w:sz w:val="22"/>
        </w:rPr>
        <w:t>fall meeting</w:t>
      </w:r>
      <w:r w:rsidRPr="00E9069C">
        <w:rPr>
          <w:rFonts w:ascii="Palatino Linotype" w:hAnsi="Palatino Linotype"/>
          <w:sz w:val="22"/>
        </w:rPr>
        <w:t xml:space="preserve"> </w:t>
      </w:r>
      <w:r w:rsidR="00D6411C">
        <w:rPr>
          <w:rFonts w:ascii="Palatino Linotype" w:hAnsi="Palatino Linotype"/>
          <w:color w:val="FF0000"/>
          <w:sz w:val="22"/>
        </w:rPr>
        <w:t>Region I Conference Policy Committee</w:t>
      </w:r>
      <w:ins w:id="699" w:author="Lauren Lessels" w:date="2018-07-04T21:01:00Z">
        <w:r w:rsidR="00D23267">
          <w:rPr>
            <w:rFonts w:ascii="Palatino Linotype" w:hAnsi="Palatino Linotype"/>
            <w:color w:val="FF0000"/>
            <w:sz w:val="22"/>
          </w:rPr>
          <w:t xml:space="preserve"> Meeting</w:t>
        </w:r>
      </w:ins>
      <w:r w:rsidR="00D6411C">
        <w:rPr>
          <w:rFonts w:ascii="Palatino Linotype" w:hAnsi="Palatino Linotype"/>
          <w:color w:val="FF0000"/>
          <w:sz w:val="22"/>
        </w:rPr>
        <w:t xml:space="preserve"> </w:t>
      </w:r>
      <w:r w:rsidRPr="00E9069C">
        <w:rPr>
          <w:rFonts w:ascii="Palatino Linotype" w:hAnsi="Palatino Linotype"/>
          <w:sz w:val="22"/>
        </w:rPr>
        <w:t>for approval.</w:t>
      </w:r>
    </w:p>
    <w:p w14:paraId="2BD189ED"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t>The approved budget becomes effective immediately</w:t>
      </w:r>
      <w:ins w:id="700" w:author="Lauren Lessels" w:date="2018-07-04T21:01:00Z">
        <w:r w:rsidR="00D23267">
          <w:rPr>
            <w:rFonts w:ascii="Palatino Linotype" w:hAnsi="Palatino Linotype"/>
            <w:sz w:val="22"/>
          </w:rPr>
          <w:t xml:space="preserve"> after approval from the ACTE Board of Directors in accordance with ACTE policies and procedures</w:t>
        </w:r>
      </w:ins>
      <w:r w:rsidRPr="00E9069C">
        <w:rPr>
          <w:rFonts w:ascii="Palatino Linotype" w:hAnsi="Palatino Linotype"/>
          <w:sz w:val="22"/>
        </w:rPr>
        <w:t>.</w:t>
      </w:r>
    </w:p>
    <w:p w14:paraId="20A50438" w14:textId="77777777" w:rsidR="00FD1028" w:rsidRPr="00E9069C" w:rsidRDefault="00FD1028" w:rsidP="00FD1028">
      <w:pPr>
        <w:widowControl/>
        <w:tabs>
          <w:tab w:val="left" w:pos="-1440"/>
        </w:tabs>
        <w:ind w:left="1260" w:hanging="540"/>
        <w:rPr>
          <w:rFonts w:ascii="Palatino Linotype" w:hAnsi="Palatino Linotype"/>
          <w:sz w:val="22"/>
        </w:rPr>
      </w:pPr>
      <w:r w:rsidRPr="00E9069C">
        <w:rPr>
          <w:rFonts w:ascii="Palatino Linotype" w:hAnsi="Palatino Linotype"/>
          <w:sz w:val="22"/>
        </w:rPr>
        <w:t>4.</w:t>
      </w:r>
      <w:r w:rsidRPr="00E9069C">
        <w:rPr>
          <w:rFonts w:ascii="Palatino Linotype" w:hAnsi="Palatino Linotype"/>
          <w:sz w:val="22"/>
        </w:rPr>
        <w:tab/>
        <w:t>All expenses are to be submitted on the ACTE to the Vice President for approval.</w:t>
      </w:r>
    </w:p>
    <w:p w14:paraId="759F97E1" w14:textId="77777777" w:rsidR="00CC671A" w:rsidRPr="00E9069C" w:rsidRDefault="00CC671A" w:rsidP="00FD1028">
      <w:pPr>
        <w:widowControl/>
        <w:tabs>
          <w:tab w:val="left" w:pos="-1440"/>
        </w:tabs>
        <w:ind w:left="1260" w:hanging="540"/>
        <w:rPr>
          <w:rFonts w:ascii="Palatino Linotype" w:hAnsi="Palatino Linotype"/>
          <w:sz w:val="22"/>
        </w:rPr>
      </w:pPr>
      <w:r w:rsidRPr="00E9069C">
        <w:rPr>
          <w:rFonts w:ascii="Palatino Linotype" w:hAnsi="Palatino Linotype"/>
          <w:sz w:val="22"/>
        </w:rPr>
        <w:t>5.</w:t>
      </w:r>
      <w:r w:rsidRPr="00E9069C">
        <w:rPr>
          <w:rFonts w:ascii="Palatino Linotype" w:hAnsi="Palatino Linotype"/>
          <w:sz w:val="22"/>
        </w:rPr>
        <w:tab/>
        <w:t>Travel expense reports must be received by the</w:t>
      </w:r>
      <w:r w:rsidR="00D6411C">
        <w:rPr>
          <w:rFonts w:ascii="Palatino Linotype" w:hAnsi="Palatino Linotype"/>
          <w:sz w:val="22"/>
        </w:rPr>
        <w:t xml:space="preserve"> </w:t>
      </w:r>
      <w:r w:rsidR="00D6411C">
        <w:rPr>
          <w:rFonts w:ascii="Palatino Linotype" w:hAnsi="Palatino Linotype"/>
          <w:color w:val="FF0000"/>
          <w:sz w:val="22"/>
        </w:rPr>
        <w:t>ACTE Director of Finance and Operations with the</w:t>
      </w:r>
      <w:r w:rsidRPr="00E9069C">
        <w:rPr>
          <w:rFonts w:ascii="Palatino Linotype" w:hAnsi="Palatino Linotype"/>
          <w:sz w:val="22"/>
        </w:rPr>
        <w:t xml:space="preserve"> Vice </w:t>
      </w:r>
      <w:proofErr w:type="spellStart"/>
      <w:r w:rsidRPr="00E9069C">
        <w:rPr>
          <w:rFonts w:ascii="Palatino Linotype" w:hAnsi="Palatino Linotype"/>
          <w:sz w:val="22"/>
        </w:rPr>
        <w:t>President</w:t>
      </w:r>
      <w:r w:rsidR="00D6411C">
        <w:rPr>
          <w:rFonts w:ascii="Palatino Linotype" w:hAnsi="Palatino Linotype"/>
          <w:sz w:val="22"/>
        </w:rPr>
        <w:t>’s</w:t>
      </w:r>
      <w:proofErr w:type="spellEnd"/>
      <w:r w:rsidR="00D6411C">
        <w:rPr>
          <w:rFonts w:ascii="Palatino Linotype" w:hAnsi="Palatino Linotype"/>
          <w:sz w:val="22"/>
        </w:rPr>
        <w:t xml:space="preserve"> </w:t>
      </w:r>
      <w:r w:rsidR="00D6411C">
        <w:rPr>
          <w:rFonts w:ascii="Palatino Linotype" w:hAnsi="Palatino Linotype"/>
          <w:color w:val="FF0000"/>
          <w:sz w:val="22"/>
        </w:rPr>
        <w:t>of approval</w:t>
      </w:r>
      <w:r w:rsidRPr="00E9069C">
        <w:rPr>
          <w:rFonts w:ascii="Palatino Linotype" w:hAnsi="Palatino Linotype"/>
          <w:sz w:val="22"/>
        </w:rPr>
        <w:t xml:space="preserve"> within 45 days of </w:t>
      </w:r>
      <w:r w:rsidR="00C013F7" w:rsidRPr="00E9069C">
        <w:rPr>
          <w:rFonts w:ascii="Palatino Linotype" w:hAnsi="Palatino Linotype"/>
          <w:sz w:val="22"/>
        </w:rPr>
        <w:t xml:space="preserve">close </w:t>
      </w:r>
      <w:r w:rsidR="00C013F7" w:rsidRPr="00640EAF">
        <w:rPr>
          <w:rFonts w:ascii="Palatino Linotype" w:hAnsi="Palatino Linotype"/>
          <w:sz w:val="22"/>
        </w:rPr>
        <w:t xml:space="preserve">of </w:t>
      </w:r>
      <w:r w:rsidR="00D663F7" w:rsidRPr="00640EAF">
        <w:rPr>
          <w:rFonts w:ascii="Palatino Linotype" w:hAnsi="Palatino Linotype"/>
          <w:sz w:val="22"/>
        </w:rPr>
        <w:t>VISION</w:t>
      </w:r>
      <w:r w:rsidR="00C013F7" w:rsidRPr="00E9069C">
        <w:rPr>
          <w:rFonts w:ascii="Palatino Linotype" w:hAnsi="Palatino Linotype"/>
          <w:sz w:val="22"/>
        </w:rPr>
        <w:t xml:space="preserve"> and/or </w:t>
      </w:r>
      <w:r w:rsidR="00174646" w:rsidRPr="00E9069C">
        <w:rPr>
          <w:rFonts w:ascii="Palatino Linotype" w:hAnsi="Palatino Linotype"/>
          <w:sz w:val="22"/>
        </w:rPr>
        <w:t xml:space="preserve">Region </w:t>
      </w:r>
      <w:r w:rsidR="00D663F7">
        <w:rPr>
          <w:rFonts w:ascii="Palatino Linotype" w:hAnsi="Palatino Linotype"/>
          <w:sz w:val="22"/>
        </w:rPr>
        <w:t>I</w:t>
      </w:r>
      <w:r w:rsidR="00C013F7" w:rsidRPr="00E9069C">
        <w:rPr>
          <w:rFonts w:ascii="Palatino Linotype" w:hAnsi="Palatino Linotype"/>
          <w:sz w:val="22"/>
        </w:rPr>
        <w:t xml:space="preserve"> Conference</w:t>
      </w:r>
      <w:r w:rsidR="00D6411C">
        <w:rPr>
          <w:rFonts w:ascii="Palatino Linotype" w:hAnsi="Palatino Linotype"/>
          <w:sz w:val="22"/>
        </w:rPr>
        <w:t xml:space="preserve"> </w:t>
      </w:r>
      <w:r w:rsidR="00D6411C">
        <w:rPr>
          <w:rFonts w:ascii="Palatino Linotype" w:hAnsi="Palatino Linotype"/>
          <w:color w:val="FF0000"/>
          <w:sz w:val="22"/>
        </w:rPr>
        <w:t>and/or approved activity</w:t>
      </w:r>
      <w:r w:rsidR="00C013F7" w:rsidRPr="00E9069C">
        <w:rPr>
          <w:rFonts w:ascii="Palatino Linotype" w:hAnsi="Palatino Linotype"/>
          <w:sz w:val="22"/>
        </w:rPr>
        <w:t>.</w:t>
      </w:r>
    </w:p>
    <w:p w14:paraId="06929425" w14:textId="77777777" w:rsidR="00D61565" w:rsidRPr="009F6FD4" w:rsidRDefault="00D61565" w:rsidP="00FD1028">
      <w:pPr>
        <w:ind w:left="1260" w:hanging="540"/>
        <w:rPr>
          <w:rFonts w:ascii="Palatino Linotype" w:hAnsi="Palatino Linotype"/>
        </w:rPr>
      </w:pPr>
      <w:r w:rsidRPr="009F6FD4">
        <w:rPr>
          <w:rFonts w:ascii="Palatino Linotype" w:hAnsi="Palatino Linotype"/>
        </w:rPr>
        <w:br/>
      </w:r>
    </w:p>
    <w:p w14:paraId="4049F73B" w14:textId="77777777" w:rsidR="00A974C0" w:rsidRPr="009F6FD4" w:rsidRDefault="00D61565" w:rsidP="000432FB">
      <w:pPr>
        <w:jc w:val="center"/>
        <w:rPr>
          <w:rFonts w:ascii="Palatino Linotype" w:hAnsi="Palatino Linotype"/>
        </w:rPr>
        <w:sectPr w:rsidR="00A974C0" w:rsidRPr="009F6FD4" w:rsidSect="00D04F1F">
          <w:headerReference w:type="even" r:id="rId30"/>
          <w:headerReference w:type="default" r:id="rId31"/>
          <w:footerReference w:type="default" r:id="rId32"/>
          <w:headerReference w:type="first" r:id="rId33"/>
          <w:pgSz w:w="12240" w:h="15840"/>
          <w:pgMar w:top="1440" w:right="1440" w:bottom="720" w:left="1440" w:header="720" w:footer="720" w:gutter="0"/>
          <w:cols w:space="720"/>
          <w:docGrid w:linePitch="360"/>
        </w:sectPr>
      </w:pPr>
      <w:r w:rsidRPr="009F6FD4">
        <w:rPr>
          <w:rFonts w:ascii="Palatino Linotype" w:hAnsi="Palatino Linotype"/>
        </w:rPr>
        <w:br w:type="page"/>
      </w:r>
    </w:p>
    <w:p w14:paraId="709E5737" w14:textId="77777777" w:rsidR="00D61565" w:rsidRPr="009F6FD4" w:rsidRDefault="00264074" w:rsidP="00174646">
      <w:pPr>
        <w:pStyle w:val="ACTEHeading"/>
      </w:pPr>
      <w:bookmarkStart w:id="701" w:name="_Toc367104027"/>
      <w:r w:rsidRPr="009F6FD4">
        <w:lastRenderedPageBreak/>
        <w:t>AMENDMENTS</w:t>
      </w:r>
      <w:bookmarkEnd w:id="701"/>
    </w:p>
    <w:p w14:paraId="0584CF72" w14:textId="77777777" w:rsidR="00D61565" w:rsidRPr="009F6FD4" w:rsidRDefault="00D61565" w:rsidP="00D61565">
      <w:pPr>
        <w:widowControl/>
        <w:tabs>
          <w:tab w:val="left" w:pos="-1440"/>
        </w:tabs>
        <w:ind w:left="540" w:hanging="540"/>
        <w:rPr>
          <w:rFonts w:ascii="Palatino Linotype" w:hAnsi="Palatino Linotype"/>
          <w:b/>
          <w:sz w:val="24"/>
        </w:rPr>
      </w:pPr>
    </w:p>
    <w:p w14:paraId="531702A2" w14:textId="77777777" w:rsidR="00264074" w:rsidRPr="00E9069C" w:rsidRDefault="00264074" w:rsidP="00D61565">
      <w:pPr>
        <w:widowControl/>
        <w:tabs>
          <w:tab w:val="left" w:pos="-1440"/>
        </w:tabs>
        <w:ind w:left="540" w:hanging="540"/>
        <w:rPr>
          <w:rFonts w:ascii="Palatino Linotype" w:hAnsi="Palatino Linotype"/>
          <w:b/>
          <w:sz w:val="22"/>
        </w:rPr>
      </w:pPr>
    </w:p>
    <w:p w14:paraId="34CCDFDD" w14:textId="77777777" w:rsidR="00D61565" w:rsidRPr="00E9069C" w:rsidRDefault="00D61565" w:rsidP="00D61565">
      <w:pPr>
        <w:widowControl/>
        <w:tabs>
          <w:tab w:val="left" w:pos="-1440"/>
          <w:tab w:val="left" w:pos="1260"/>
        </w:tabs>
        <w:ind w:left="720" w:hanging="540"/>
        <w:rPr>
          <w:rFonts w:ascii="Palatino Linotype" w:hAnsi="Palatino Linotype"/>
          <w:b/>
          <w:sz w:val="22"/>
        </w:rPr>
      </w:pPr>
      <w:r w:rsidRPr="00E9069C">
        <w:rPr>
          <w:rFonts w:ascii="Palatino Linotype" w:hAnsi="Palatino Linotype"/>
          <w:b/>
          <w:sz w:val="22"/>
        </w:rPr>
        <w:t>Policy</w:t>
      </w:r>
    </w:p>
    <w:p w14:paraId="32B4E10D" w14:textId="77777777" w:rsidR="00D61565" w:rsidRPr="00E9069C" w:rsidRDefault="00D61565" w:rsidP="0058075B">
      <w:pPr>
        <w:widowControl/>
        <w:tabs>
          <w:tab w:val="left" w:pos="-144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r>
      <w:del w:id="702" w:author="Lauren Lessels" w:date="2018-07-07T12:26:00Z">
        <w:r w:rsidRPr="00E9069C" w:rsidDel="005D2D65">
          <w:rPr>
            <w:rFonts w:ascii="Palatino Linotype" w:hAnsi="Palatino Linotype"/>
            <w:sz w:val="22"/>
          </w:rPr>
          <w:delText xml:space="preserve">Policies </w:delText>
        </w:r>
      </w:del>
      <w:ins w:id="703" w:author="Lauren Lessels" w:date="2018-07-07T12:26:00Z">
        <w:r w:rsidR="005D2D65">
          <w:rPr>
            <w:rFonts w:ascii="Palatino Linotype" w:hAnsi="Palatino Linotype"/>
            <w:sz w:val="22"/>
          </w:rPr>
          <w:t>This Policies and Procedures Manual</w:t>
        </w:r>
        <w:r w:rsidR="005D2D65" w:rsidRPr="00E9069C">
          <w:rPr>
            <w:rFonts w:ascii="Palatino Linotype" w:hAnsi="Palatino Linotype"/>
            <w:sz w:val="22"/>
          </w:rPr>
          <w:t xml:space="preserve"> </w:t>
        </w:r>
      </w:ins>
      <w:r w:rsidRPr="00E9069C">
        <w:rPr>
          <w:rFonts w:ascii="Palatino Linotype" w:hAnsi="Palatino Linotype"/>
          <w:sz w:val="22"/>
        </w:rPr>
        <w:t xml:space="preserve">may be amended by submitting the proposed revisions in writing to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w:t>
      </w:r>
      <w:del w:id="704" w:author="Lauren Lessels" w:date="2018-07-04T21:18:00Z">
        <w:r w:rsidRPr="00E9069C" w:rsidDel="00A179C3">
          <w:rPr>
            <w:rFonts w:ascii="Palatino Linotype" w:hAnsi="Palatino Linotype"/>
            <w:sz w:val="22"/>
          </w:rPr>
          <w:delText>Policy Committee and President of each state association</w:delText>
        </w:r>
      </w:del>
      <w:ins w:id="705" w:author="Lauren Lessels" w:date="2018-07-04T21:18:00Z">
        <w:r w:rsidR="00A179C3">
          <w:rPr>
            <w:rFonts w:ascii="Palatino Linotype" w:hAnsi="Palatino Linotype"/>
            <w:sz w:val="22"/>
          </w:rPr>
          <w:t>Vice President 60 days</w:t>
        </w:r>
      </w:ins>
      <w:r w:rsidRPr="00E9069C">
        <w:rPr>
          <w:rFonts w:ascii="Palatino Linotype" w:hAnsi="Palatino Linotype"/>
          <w:sz w:val="22"/>
        </w:rPr>
        <w:t xml:space="preserve"> prior to an officially announced business meeting of the Region.</w:t>
      </w:r>
    </w:p>
    <w:p w14:paraId="602A794D" w14:textId="77777777" w:rsidR="00D61565" w:rsidRPr="00E9069C" w:rsidRDefault="00D61565" w:rsidP="0058075B">
      <w:pPr>
        <w:widowControl/>
        <w:tabs>
          <w:tab w:val="left" w:pos="-1440"/>
        </w:tabs>
        <w:ind w:left="1260" w:hanging="540"/>
        <w:rPr>
          <w:rFonts w:ascii="Palatino Linotype" w:hAnsi="Palatino Linotype"/>
          <w:sz w:val="22"/>
        </w:rPr>
      </w:pPr>
      <w:r w:rsidRPr="00E9069C">
        <w:rPr>
          <w:rFonts w:ascii="Palatino Linotype" w:hAnsi="Palatino Linotype"/>
          <w:sz w:val="22"/>
        </w:rPr>
        <w:t>2.</w:t>
      </w:r>
      <w:r w:rsidRPr="00E9069C">
        <w:rPr>
          <w:rFonts w:ascii="Palatino Linotype" w:hAnsi="Palatino Linotype"/>
          <w:sz w:val="22"/>
        </w:rPr>
        <w:tab/>
        <w:t xml:space="preserve">Any such proposed version must be approved by the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Policy Committee</w:t>
      </w:r>
      <w:ins w:id="706" w:author="Lauren Lessels" w:date="2018-07-04T21:19:00Z">
        <w:r w:rsidR="00A179C3">
          <w:rPr>
            <w:rFonts w:ascii="Palatino Linotype" w:hAnsi="Palatino Linotype"/>
            <w:sz w:val="22"/>
          </w:rPr>
          <w:t xml:space="preserve"> at least 15 days prior to the business meeting.  Approved </w:t>
        </w:r>
      </w:ins>
      <w:ins w:id="707" w:author="Lauren Lessels" w:date="2018-07-04T21:20:00Z">
        <w:r w:rsidR="00A179C3">
          <w:rPr>
            <w:rFonts w:ascii="Palatino Linotype" w:hAnsi="Palatino Linotype"/>
            <w:sz w:val="22"/>
          </w:rPr>
          <w:t xml:space="preserve">proposed </w:t>
        </w:r>
      </w:ins>
      <w:ins w:id="708" w:author="Lauren Lessels" w:date="2018-07-04T21:19:00Z">
        <w:r w:rsidR="00A179C3">
          <w:rPr>
            <w:rFonts w:ascii="Palatino Linotype" w:hAnsi="Palatino Linotype"/>
            <w:sz w:val="22"/>
          </w:rPr>
          <w:t xml:space="preserve">amendments must be submitted to membership and </w:t>
        </w:r>
      </w:ins>
      <w:ins w:id="709" w:author="Lauren Lessels" w:date="2018-07-04T21:20:00Z">
        <w:r w:rsidR="00A179C3">
          <w:rPr>
            <w:rFonts w:ascii="Palatino Linotype" w:hAnsi="Palatino Linotype"/>
            <w:sz w:val="22"/>
          </w:rPr>
          <w:t>presidents</w:t>
        </w:r>
      </w:ins>
      <w:ins w:id="710" w:author="Lauren Lessels" w:date="2018-07-04T21:19:00Z">
        <w:r w:rsidR="00A179C3">
          <w:rPr>
            <w:rFonts w:ascii="Palatino Linotype" w:hAnsi="Palatino Linotype"/>
            <w:sz w:val="22"/>
          </w:rPr>
          <w:t xml:space="preserve"> </w:t>
        </w:r>
      </w:ins>
      <w:ins w:id="711" w:author="Lauren Lessels" w:date="2018-07-04T21:20:00Z">
        <w:r w:rsidR="00A179C3">
          <w:rPr>
            <w:rFonts w:ascii="Palatino Linotype" w:hAnsi="Palatino Linotype"/>
            <w:sz w:val="22"/>
          </w:rPr>
          <w:t>of the state associations</w:t>
        </w:r>
      </w:ins>
      <w:ins w:id="712" w:author="Lauren Lessels" w:date="2018-07-04T21:19:00Z">
        <w:r w:rsidR="00A179C3">
          <w:rPr>
            <w:rFonts w:ascii="Palatino Linotype" w:hAnsi="Palatino Linotype"/>
            <w:sz w:val="22"/>
          </w:rPr>
          <w:t xml:space="preserve"> 15 days prior to the business meeting.  </w:t>
        </w:r>
      </w:ins>
      <w:r w:rsidRPr="00E9069C">
        <w:rPr>
          <w:rFonts w:ascii="Palatino Linotype" w:hAnsi="Palatino Linotype"/>
          <w:sz w:val="22"/>
        </w:rPr>
        <w:t xml:space="preserve"> </w:t>
      </w:r>
      <w:del w:id="713" w:author="Lauren Lessels" w:date="2018-07-04T21:20:00Z">
        <w:r w:rsidRPr="00E9069C" w:rsidDel="00A179C3">
          <w:rPr>
            <w:rFonts w:ascii="Palatino Linotype" w:hAnsi="Palatino Linotype"/>
            <w:sz w:val="22"/>
          </w:rPr>
          <w:delText>and receive a</w:delText>
        </w:r>
      </w:del>
      <w:ins w:id="714" w:author="Lauren Lessels" w:date="2018-07-04T21:21:00Z">
        <w:r w:rsidR="00A179C3">
          <w:rPr>
            <w:rFonts w:ascii="Palatino Linotype" w:hAnsi="Palatino Linotype"/>
            <w:sz w:val="22"/>
          </w:rPr>
          <w:t>A</w:t>
        </w:r>
      </w:ins>
      <w:r w:rsidRPr="00E9069C">
        <w:rPr>
          <w:rFonts w:ascii="Palatino Linotype" w:hAnsi="Palatino Linotype"/>
          <w:sz w:val="22"/>
        </w:rPr>
        <w:t xml:space="preserve"> majority vote of those present at a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Business Meeting</w:t>
      </w:r>
      <w:ins w:id="715" w:author="Lauren Lessels" w:date="2018-07-04T21:20:00Z">
        <w:r w:rsidR="00A179C3">
          <w:rPr>
            <w:rFonts w:ascii="Palatino Linotype" w:hAnsi="Palatino Linotype"/>
            <w:sz w:val="22"/>
          </w:rPr>
          <w:t xml:space="preserve"> will approve the </w:t>
        </w:r>
      </w:ins>
      <w:ins w:id="716" w:author="Lauren Lessels" w:date="2018-07-04T21:21:00Z">
        <w:r w:rsidR="00A179C3">
          <w:rPr>
            <w:rFonts w:ascii="Palatino Linotype" w:hAnsi="Palatino Linotype"/>
            <w:sz w:val="22"/>
          </w:rPr>
          <w:t>proposed</w:t>
        </w:r>
      </w:ins>
      <w:ins w:id="717" w:author="Lauren Lessels" w:date="2018-07-04T21:20:00Z">
        <w:r w:rsidR="00A179C3">
          <w:rPr>
            <w:rFonts w:ascii="Palatino Linotype" w:hAnsi="Palatino Linotype"/>
            <w:sz w:val="22"/>
          </w:rPr>
          <w:t xml:space="preserve"> </w:t>
        </w:r>
      </w:ins>
      <w:ins w:id="718" w:author="Lauren Lessels" w:date="2018-07-07T12:26:00Z">
        <w:r w:rsidR="005D2D65">
          <w:rPr>
            <w:rFonts w:ascii="Palatino Linotype" w:hAnsi="Palatino Linotype"/>
            <w:sz w:val="22"/>
          </w:rPr>
          <w:t>amendments</w:t>
        </w:r>
      </w:ins>
      <w:r w:rsidRPr="00E9069C">
        <w:rPr>
          <w:rFonts w:ascii="Palatino Linotype" w:hAnsi="Palatino Linotype"/>
          <w:sz w:val="22"/>
        </w:rPr>
        <w:t>.</w:t>
      </w:r>
    </w:p>
    <w:p w14:paraId="587C670C" w14:textId="77777777" w:rsidR="00A974C0" w:rsidRPr="009F6FD4" w:rsidRDefault="00A974C0" w:rsidP="0058075B">
      <w:pPr>
        <w:widowControl/>
        <w:tabs>
          <w:tab w:val="left" w:pos="-1440"/>
          <w:tab w:val="left" w:pos="720"/>
        </w:tabs>
        <w:jc w:val="center"/>
        <w:rPr>
          <w:rFonts w:ascii="Palatino Linotype" w:hAnsi="Palatino Linotype"/>
          <w:b/>
          <w:sz w:val="28"/>
          <w:szCs w:val="28"/>
        </w:rPr>
        <w:sectPr w:rsidR="00A974C0" w:rsidRPr="009F6FD4" w:rsidSect="00D04F1F">
          <w:headerReference w:type="even" r:id="rId34"/>
          <w:headerReference w:type="default" r:id="rId35"/>
          <w:footerReference w:type="default" r:id="rId36"/>
          <w:headerReference w:type="first" r:id="rId37"/>
          <w:pgSz w:w="12240" w:h="15840"/>
          <w:pgMar w:top="1440" w:right="1440" w:bottom="720" w:left="1440" w:header="720" w:footer="720" w:gutter="0"/>
          <w:cols w:space="720"/>
          <w:docGrid w:linePitch="360"/>
        </w:sectPr>
      </w:pPr>
    </w:p>
    <w:p w14:paraId="378A1CAA" w14:textId="77777777" w:rsidR="00D61565" w:rsidRPr="009F6FD4" w:rsidRDefault="00264074" w:rsidP="00174646">
      <w:pPr>
        <w:pStyle w:val="ACTEHeading"/>
      </w:pPr>
      <w:bookmarkStart w:id="719" w:name="_Toc367104028"/>
      <w:r w:rsidRPr="009F6FD4">
        <w:lastRenderedPageBreak/>
        <w:t>GENERAL ACTE POLICY</w:t>
      </w:r>
      <w:bookmarkEnd w:id="719"/>
    </w:p>
    <w:p w14:paraId="487A6F6A" w14:textId="77777777" w:rsidR="00D61565" w:rsidRPr="009F6FD4" w:rsidRDefault="00D61565" w:rsidP="00D61565">
      <w:pPr>
        <w:widowControl/>
        <w:tabs>
          <w:tab w:val="left" w:pos="-1440"/>
          <w:tab w:val="left" w:pos="540"/>
        </w:tabs>
        <w:rPr>
          <w:rFonts w:ascii="Palatino Linotype" w:hAnsi="Palatino Linotype"/>
          <w:sz w:val="24"/>
        </w:rPr>
      </w:pPr>
    </w:p>
    <w:p w14:paraId="1C10FE31" w14:textId="77777777" w:rsidR="00264074" w:rsidRPr="009F6FD4" w:rsidRDefault="00264074" w:rsidP="00D61565">
      <w:pPr>
        <w:widowControl/>
        <w:tabs>
          <w:tab w:val="left" w:pos="-1440"/>
          <w:tab w:val="left" w:pos="540"/>
        </w:tabs>
        <w:rPr>
          <w:rFonts w:ascii="Palatino Linotype" w:hAnsi="Palatino Linotype"/>
          <w:sz w:val="24"/>
        </w:rPr>
      </w:pPr>
    </w:p>
    <w:p w14:paraId="52F4589E" w14:textId="77777777" w:rsidR="00D61565" w:rsidRPr="00E9069C" w:rsidRDefault="00D61565" w:rsidP="00D61565">
      <w:pPr>
        <w:widowControl/>
        <w:tabs>
          <w:tab w:val="left" w:pos="-1440"/>
          <w:tab w:val="left" w:pos="720"/>
          <w:tab w:val="left" w:pos="1260"/>
        </w:tabs>
        <w:rPr>
          <w:rFonts w:ascii="Palatino Linotype" w:hAnsi="Palatino Linotype"/>
          <w:b/>
          <w:sz w:val="22"/>
        </w:rPr>
      </w:pPr>
      <w:r w:rsidRPr="00E9069C">
        <w:rPr>
          <w:rFonts w:ascii="Palatino Linotype" w:hAnsi="Palatino Linotype"/>
          <w:b/>
          <w:sz w:val="22"/>
        </w:rPr>
        <w:t>Policy</w:t>
      </w:r>
    </w:p>
    <w:p w14:paraId="02F895CC" w14:textId="77777777" w:rsidR="00D61565" w:rsidRPr="00E9069C" w:rsidRDefault="00D61565" w:rsidP="0058075B">
      <w:pPr>
        <w:widowControl/>
        <w:tabs>
          <w:tab w:val="left" w:pos="-1440"/>
          <w:tab w:val="left" w:pos="720"/>
          <w:tab w:val="left" w:pos="1260"/>
        </w:tabs>
        <w:ind w:left="1260" w:hanging="540"/>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t xml:space="preserve">Statements and/or policies included in this document will not </w:t>
      </w:r>
      <w:proofErr w:type="gramStart"/>
      <w:r w:rsidRPr="00E9069C">
        <w:rPr>
          <w:rFonts w:ascii="Palatino Linotype" w:hAnsi="Palatino Linotype"/>
          <w:sz w:val="22"/>
        </w:rPr>
        <w:t>be in conflict with</w:t>
      </w:r>
      <w:proofErr w:type="gramEnd"/>
      <w:r w:rsidRPr="00E9069C">
        <w:rPr>
          <w:rFonts w:ascii="Palatino Linotype" w:hAnsi="Palatino Linotype"/>
          <w:sz w:val="22"/>
        </w:rPr>
        <w:t xml:space="preserve"> the Articles of Incorporation, Bylaws, or Operating Policies of the Association for Career and Technical Education (ACTE).</w:t>
      </w:r>
      <w:ins w:id="720" w:author="Lauren Lessels" w:date="2018-07-04T21:03:00Z">
        <w:r w:rsidR="00D23267">
          <w:rPr>
            <w:rFonts w:ascii="Palatino Linotype" w:hAnsi="Palatino Linotype"/>
            <w:sz w:val="22"/>
          </w:rPr>
          <w:t xml:space="preserve">  If a conflict occurs, the National ACTE governing documents will serve as the basis for operation.</w:t>
        </w:r>
      </w:ins>
    </w:p>
    <w:p w14:paraId="159751E8" w14:textId="3D6417EA" w:rsidR="00D61565" w:rsidRPr="009F6FD4" w:rsidDel="00DC6011" w:rsidRDefault="00D61565" w:rsidP="0058075B">
      <w:pPr>
        <w:widowControl/>
        <w:tabs>
          <w:tab w:val="left" w:pos="-1440"/>
          <w:tab w:val="left" w:pos="540"/>
          <w:tab w:val="left" w:pos="1080"/>
        </w:tabs>
        <w:ind w:left="1260" w:hanging="540"/>
        <w:rPr>
          <w:del w:id="721" w:author="Jon Quatman" w:date="2018-07-09T22:49:00Z"/>
          <w:rFonts w:ascii="Palatino Linotype" w:hAnsi="Palatino Linotype"/>
          <w:sz w:val="24"/>
        </w:rPr>
      </w:pPr>
    </w:p>
    <w:p w14:paraId="692DFDDC" w14:textId="43F6343D" w:rsidR="000432FB" w:rsidRPr="009F6FD4" w:rsidDel="00DC6011" w:rsidRDefault="000432FB" w:rsidP="0058075B">
      <w:pPr>
        <w:widowControl/>
        <w:tabs>
          <w:tab w:val="left" w:pos="-1440"/>
          <w:tab w:val="left" w:pos="540"/>
          <w:tab w:val="left" w:pos="1080"/>
        </w:tabs>
        <w:ind w:left="1260" w:hanging="540"/>
        <w:rPr>
          <w:del w:id="722" w:author="Jon Quatman" w:date="2018-07-09T22:49:00Z"/>
          <w:rFonts w:ascii="Palatino Linotype" w:hAnsi="Palatino Linotype"/>
          <w:sz w:val="24"/>
        </w:rPr>
      </w:pPr>
    </w:p>
    <w:p w14:paraId="2470C3D4" w14:textId="653270CA" w:rsidR="00D23267" w:rsidDel="00E82E6F" w:rsidRDefault="003B3B7F">
      <w:pPr>
        <w:widowControl/>
        <w:autoSpaceDE/>
        <w:autoSpaceDN/>
        <w:adjustRightInd/>
        <w:jc w:val="center"/>
        <w:rPr>
          <w:ins w:id="723" w:author="Lauren Lessels" w:date="2018-07-04T21:05:00Z"/>
          <w:del w:id="724" w:author="Jon Quatman" w:date="2018-07-09T22:50:00Z"/>
          <w:rFonts w:ascii="Palatino Linotype" w:hAnsi="Palatino Linotype"/>
          <w:b/>
          <w:bCs/>
          <w:sz w:val="28"/>
          <w:szCs w:val="28"/>
        </w:rPr>
        <w:pPrChange w:id="725" w:author="Jon Quatman" w:date="2018-07-09T23:01:00Z">
          <w:pPr>
            <w:widowControl/>
            <w:autoSpaceDE/>
            <w:autoSpaceDN/>
            <w:adjustRightInd/>
          </w:pPr>
        </w:pPrChange>
      </w:pPr>
      <w:r>
        <w:rPr>
          <w:rFonts w:ascii="Palatino Linotype" w:hAnsi="Palatino Linotype"/>
          <w:b/>
          <w:bCs/>
          <w:sz w:val="28"/>
          <w:szCs w:val="28"/>
        </w:rPr>
        <w:br w:type="page"/>
      </w:r>
      <w:ins w:id="726" w:author="Jon Quatman" w:date="2018-07-09T23:01:00Z">
        <w:r w:rsidR="00A10979" w:rsidDel="00E82E6F">
          <w:rPr>
            <w:rFonts w:ascii="Palatino Linotype" w:hAnsi="Palatino Linotype"/>
            <w:b/>
            <w:bCs/>
            <w:sz w:val="28"/>
            <w:szCs w:val="28"/>
          </w:rPr>
          <w:lastRenderedPageBreak/>
          <w:t xml:space="preserve"> </w:t>
        </w:r>
      </w:ins>
      <w:ins w:id="727" w:author="Lauren Lessels" w:date="2018-07-04T21:05:00Z">
        <w:del w:id="728" w:author="Jon Quatman" w:date="2018-07-09T22:50:00Z">
          <w:r w:rsidR="00D23267" w:rsidDel="00E82E6F">
            <w:rPr>
              <w:rFonts w:ascii="Palatino Linotype" w:hAnsi="Palatino Linotype"/>
              <w:b/>
              <w:bCs/>
              <w:sz w:val="28"/>
              <w:szCs w:val="28"/>
            </w:rPr>
            <w:br w:type="page"/>
          </w:r>
        </w:del>
      </w:ins>
    </w:p>
    <w:p w14:paraId="15156CDE" w14:textId="008F8191" w:rsidR="00D23267" w:rsidDel="00E82E6F" w:rsidRDefault="00D23267">
      <w:pPr>
        <w:widowControl/>
        <w:autoSpaceDE/>
        <w:autoSpaceDN/>
        <w:adjustRightInd/>
        <w:jc w:val="center"/>
        <w:rPr>
          <w:ins w:id="729" w:author="Lauren Lessels" w:date="2018-07-04T21:05:00Z"/>
          <w:del w:id="730" w:author="Jon Quatman" w:date="2018-07-09T22:51:00Z"/>
          <w:rFonts w:ascii="Palatino Linotype" w:hAnsi="Palatino Linotype"/>
          <w:b/>
          <w:bCs/>
          <w:sz w:val="28"/>
          <w:szCs w:val="28"/>
        </w:rPr>
        <w:pPrChange w:id="731" w:author="Jon Quatman" w:date="2018-07-09T23:01:00Z">
          <w:pPr>
            <w:widowControl/>
            <w:autoSpaceDE/>
            <w:autoSpaceDN/>
            <w:adjustRightInd/>
          </w:pPr>
        </w:pPrChange>
      </w:pPr>
      <w:ins w:id="732" w:author="Lauren Lessels" w:date="2018-07-04T21:05:00Z">
        <w:del w:id="733" w:author="Jon Quatman" w:date="2018-07-09T22:51:00Z">
          <w:r w:rsidDel="00E82E6F">
            <w:rPr>
              <w:rFonts w:ascii="Palatino Linotype" w:hAnsi="Palatino Linotype"/>
              <w:b/>
              <w:bCs/>
              <w:sz w:val="28"/>
              <w:szCs w:val="28"/>
            </w:rPr>
            <w:delText>MISSING ITEMS:</w:delText>
          </w:r>
        </w:del>
      </w:ins>
    </w:p>
    <w:p w14:paraId="71FE33BF" w14:textId="6BF01369" w:rsidR="006F2FF6" w:rsidRPr="006F2FF6" w:rsidDel="00A10979" w:rsidRDefault="006F2FF6">
      <w:pPr>
        <w:widowControl/>
        <w:autoSpaceDE/>
        <w:autoSpaceDN/>
        <w:adjustRightInd/>
        <w:jc w:val="center"/>
        <w:rPr>
          <w:ins w:id="734" w:author="Lauren Lessels" w:date="2018-07-04T21:06:00Z"/>
          <w:del w:id="735" w:author="Jon Quatman" w:date="2018-07-09T23:01:00Z"/>
          <w:rFonts w:ascii="Palatino Linotype" w:hAnsi="Palatino Linotype"/>
          <w:b/>
          <w:bCs/>
          <w:sz w:val="28"/>
          <w:szCs w:val="28"/>
          <w:rPrChange w:id="736" w:author="Lauren Lessels" w:date="2018-07-04T21:16:00Z">
            <w:rPr>
              <w:ins w:id="737" w:author="Lauren Lessels" w:date="2018-07-04T21:06:00Z"/>
              <w:del w:id="738" w:author="Jon Quatman" w:date="2018-07-09T23:01:00Z"/>
            </w:rPr>
          </w:rPrChange>
        </w:rPr>
        <w:pPrChange w:id="739" w:author="Jon Quatman" w:date="2018-07-09T23:01:00Z">
          <w:pPr>
            <w:widowControl/>
            <w:autoSpaceDE/>
            <w:autoSpaceDN/>
            <w:adjustRightInd/>
          </w:pPr>
        </w:pPrChange>
      </w:pPr>
    </w:p>
    <w:p w14:paraId="0EA969ED" w14:textId="689CDF61" w:rsidR="00E82E6F" w:rsidRPr="00E82E6F" w:rsidRDefault="00D23267">
      <w:pPr>
        <w:widowControl/>
        <w:autoSpaceDE/>
        <w:autoSpaceDN/>
        <w:adjustRightInd/>
        <w:jc w:val="center"/>
        <w:rPr>
          <w:ins w:id="740" w:author="Lauren Lessels" w:date="2018-07-04T21:06:00Z"/>
          <w:rFonts w:ascii="Palatino Linotype" w:hAnsi="Palatino Linotype"/>
          <w:b/>
          <w:bCs/>
          <w:sz w:val="22"/>
          <w:szCs w:val="22"/>
          <w:rPrChange w:id="741" w:author="Jon Quatman" w:date="2018-07-09T22:51:00Z">
            <w:rPr>
              <w:ins w:id="742" w:author="Lauren Lessels" w:date="2018-07-04T21:06:00Z"/>
            </w:rPr>
          </w:rPrChange>
        </w:rPr>
        <w:pPrChange w:id="743" w:author="Jon Quatman" w:date="2018-07-09T23:01:00Z">
          <w:pPr>
            <w:widowControl/>
            <w:autoSpaceDE/>
            <w:autoSpaceDN/>
            <w:adjustRightInd/>
          </w:pPr>
        </w:pPrChange>
      </w:pPr>
      <w:ins w:id="744" w:author="Lauren Lessels" w:date="2018-07-04T21:06:00Z">
        <w:del w:id="745" w:author="Jon Quatman" w:date="2018-07-09T23:01:00Z">
          <w:r w:rsidRPr="00D23267" w:rsidDel="00A10979">
            <w:rPr>
              <w:rFonts w:ascii="Palatino Linotype" w:hAnsi="Palatino Linotype"/>
              <w:b/>
              <w:bCs/>
              <w:sz w:val="28"/>
              <w:szCs w:val="28"/>
              <w:rPrChange w:id="746" w:author="Lauren Lessels" w:date="2018-07-04T21:06:00Z">
                <w:rPr/>
              </w:rPrChange>
            </w:rPr>
            <w:delText>REGION I AWARDS</w:delText>
          </w:r>
        </w:del>
      </w:ins>
      <w:ins w:id="747" w:author="Lauren Lessels" w:date="2018-07-07T15:14:00Z">
        <w:del w:id="748" w:author="Jon Quatman" w:date="2018-07-09T22:51:00Z">
          <w:r w:rsidR="00EC4286" w:rsidDel="00E82E6F">
            <w:rPr>
              <w:rFonts w:ascii="Palatino Linotype" w:hAnsi="Palatino Linotype"/>
              <w:b/>
              <w:bCs/>
              <w:sz w:val="28"/>
              <w:szCs w:val="28"/>
            </w:rPr>
            <w:delText xml:space="preserve"> DETAIL</w:delText>
          </w:r>
        </w:del>
      </w:ins>
    </w:p>
    <w:p w14:paraId="5F67089E" w14:textId="77777777" w:rsidR="003B3B7F" w:rsidRDefault="003B3B7F">
      <w:pPr>
        <w:widowControl/>
        <w:autoSpaceDE/>
        <w:autoSpaceDN/>
        <w:adjustRightInd/>
        <w:rPr>
          <w:rFonts w:ascii="Palatino Linotype" w:hAnsi="Palatino Linotype"/>
          <w:b/>
          <w:bCs/>
          <w:sz w:val="28"/>
          <w:szCs w:val="28"/>
        </w:rPr>
      </w:pPr>
    </w:p>
    <w:p w14:paraId="0EC28F16" w14:textId="5C9C8BD9" w:rsidR="000432FB" w:rsidRDefault="000432FB" w:rsidP="00174646">
      <w:pPr>
        <w:pStyle w:val="ACTEHeading"/>
        <w:rPr>
          <w:ins w:id="749" w:author="Jon Quatman" w:date="2018-07-09T23:03:00Z"/>
        </w:rPr>
      </w:pPr>
      <w:bookmarkStart w:id="750" w:name="_Toc367104029"/>
      <w:r w:rsidRPr="009F6FD4">
        <w:t>APPENDIX</w:t>
      </w:r>
      <w:bookmarkEnd w:id="750"/>
    </w:p>
    <w:p w14:paraId="7CADE23D" w14:textId="77777777" w:rsidR="00A10979" w:rsidRPr="009F6FD4" w:rsidRDefault="00A10979" w:rsidP="00174646">
      <w:pPr>
        <w:pStyle w:val="ACTEHeading"/>
      </w:pPr>
    </w:p>
    <w:p w14:paraId="5B1DEC71" w14:textId="0A6C5072" w:rsidR="00A10979" w:rsidRDefault="00A10979" w:rsidP="00A10979">
      <w:pPr>
        <w:widowControl/>
        <w:autoSpaceDE/>
        <w:autoSpaceDN/>
        <w:adjustRightInd/>
        <w:jc w:val="center"/>
        <w:rPr>
          <w:ins w:id="751" w:author="Jon Quatman" w:date="2018-07-09T23:12:00Z"/>
          <w:rFonts w:ascii="Palatino Linotype" w:hAnsi="Palatino Linotype"/>
          <w:b/>
          <w:bCs/>
          <w:sz w:val="28"/>
          <w:szCs w:val="28"/>
        </w:rPr>
      </w:pPr>
      <w:ins w:id="752" w:author="Jon Quatman" w:date="2018-07-09T23:01:00Z">
        <w:r>
          <w:rPr>
            <w:rFonts w:ascii="Palatino Linotype" w:hAnsi="Palatino Linotype"/>
            <w:b/>
            <w:bCs/>
            <w:sz w:val="28"/>
            <w:szCs w:val="28"/>
          </w:rPr>
          <w:t>ACTE MEMBER AWARDS</w:t>
        </w:r>
      </w:ins>
    </w:p>
    <w:p w14:paraId="169E8BF9" w14:textId="77777777" w:rsidR="00A10979" w:rsidRPr="002B5641" w:rsidRDefault="00A10979">
      <w:pPr>
        <w:rPr>
          <w:ins w:id="753" w:author="Jon Quatman" w:date="2018-07-09T23:06:00Z"/>
          <w:rFonts w:ascii="Palatino Linotype" w:hAnsi="Palatino Linotype"/>
          <w:bCs/>
          <w:color w:val="FF0000"/>
          <w:rPrChange w:id="754" w:author="Jon Quatman" w:date="2018-07-09T23:21:00Z">
            <w:rPr>
              <w:ins w:id="755" w:author="Jon Quatman" w:date="2018-07-09T23:06:00Z"/>
            </w:rPr>
          </w:rPrChange>
        </w:rPr>
        <w:pPrChange w:id="756" w:author="Jon Quatman" w:date="2018-07-09T23:21:00Z">
          <w:pPr>
            <w:pStyle w:val="ListParagraph"/>
          </w:pPr>
        </w:pPrChange>
      </w:pPr>
    </w:p>
    <w:p w14:paraId="7945E91A" w14:textId="23AEF7FC" w:rsidR="00A10979" w:rsidRPr="002B5641" w:rsidRDefault="00A10979">
      <w:pPr>
        <w:ind w:left="432" w:firstLine="288"/>
        <w:rPr>
          <w:ins w:id="757" w:author="Jon Quatman" w:date="2018-07-09T23:06:00Z"/>
          <w:rFonts w:ascii="Palatino Linotype" w:hAnsi="Palatino Linotype" w:cs="Arial"/>
          <w:color w:val="FF0000"/>
          <w:sz w:val="22"/>
          <w:szCs w:val="22"/>
          <w:rPrChange w:id="758" w:author="Jon Quatman" w:date="2018-07-09T23:24:00Z">
            <w:rPr>
              <w:ins w:id="759" w:author="Jon Quatman" w:date="2018-07-09T23:06:00Z"/>
              <w:rFonts w:ascii="Arial" w:hAnsi="Arial" w:cs="Arial"/>
              <w:color w:val="FF0000"/>
              <w:sz w:val="20"/>
              <w:szCs w:val="20"/>
            </w:rPr>
          </w:rPrChange>
        </w:rPr>
        <w:pPrChange w:id="760" w:author="Jon Quatman" w:date="2018-07-09T23:16:00Z">
          <w:pPr>
            <w:pStyle w:val="ListParagraph"/>
          </w:pPr>
        </w:pPrChange>
      </w:pPr>
      <w:ins w:id="761" w:author="Jon Quatman" w:date="2018-07-09T23:06:00Z">
        <w:r w:rsidRPr="002B5641">
          <w:rPr>
            <w:rFonts w:ascii="Palatino Linotype" w:hAnsi="Palatino Linotype" w:cs="Arial"/>
            <w:color w:val="FF0000"/>
            <w:sz w:val="22"/>
            <w:szCs w:val="22"/>
            <w:rPrChange w:id="762" w:author="Jon Quatman" w:date="2018-07-09T23:24:00Z">
              <w:rPr>
                <w:rFonts w:ascii="Arial" w:hAnsi="Arial" w:cs="Arial"/>
                <w:color w:val="FF0000"/>
                <w:szCs w:val="20"/>
              </w:rPr>
            </w:rPrChange>
          </w:rPr>
          <w:t>Career Guidance Award</w:t>
        </w:r>
      </w:ins>
    </w:p>
    <w:p w14:paraId="00A6FA3D" w14:textId="20DA95EF" w:rsidR="00A10979" w:rsidRPr="002B5641" w:rsidRDefault="00A10979" w:rsidP="00A10979">
      <w:pPr>
        <w:pStyle w:val="ListParagraph"/>
        <w:rPr>
          <w:ins w:id="763" w:author="Jon Quatman" w:date="2018-07-09T23:06:00Z"/>
          <w:rFonts w:ascii="Palatino Linotype" w:hAnsi="Palatino Linotype" w:cs="Arial"/>
          <w:color w:val="FF0000"/>
          <w:rPrChange w:id="764" w:author="Jon Quatman" w:date="2018-07-09T23:24:00Z">
            <w:rPr>
              <w:ins w:id="765" w:author="Jon Quatman" w:date="2018-07-09T23:06:00Z"/>
              <w:rFonts w:ascii="Arial" w:hAnsi="Arial" w:cs="Arial"/>
              <w:color w:val="FF0000"/>
              <w:sz w:val="20"/>
              <w:szCs w:val="20"/>
            </w:rPr>
          </w:rPrChange>
        </w:rPr>
      </w:pPr>
    </w:p>
    <w:p w14:paraId="7CB6A5E6" w14:textId="1F3A46F5" w:rsidR="00A10979" w:rsidRPr="002B5641" w:rsidRDefault="00A10979" w:rsidP="00A10979">
      <w:pPr>
        <w:pStyle w:val="ListParagraph"/>
        <w:rPr>
          <w:ins w:id="766" w:author="Jon Quatman" w:date="2018-07-09T23:07:00Z"/>
          <w:rFonts w:ascii="Palatino Linotype" w:hAnsi="Palatino Linotype" w:cs="Arial"/>
          <w:color w:val="FF0000"/>
        </w:rPr>
      </w:pPr>
      <w:ins w:id="767" w:author="Jon Quatman" w:date="2018-07-09T23:07:00Z">
        <w:r w:rsidRPr="002B5641">
          <w:rPr>
            <w:rFonts w:ascii="Palatino Linotype" w:hAnsi="Palatino Linotype" w:cs="Arial"/>
            <w:color w:val="FF0000"/>
            <w:rPrChange w:id="768" w:author="Jon Quatman" w:date="2018-07-09T23:24:00Z">
              <w:rPr>
                <w:rFonts w:ascii="Arial" w:hAnsi="Arial" w:cs="Arial"/>
                <w:color w:val="FF0000"/>
                <w:sz w:val="20"/>
                <w:szCs w:val="20"/>
              </w:rPr>
            </w:rPrChange>
          </w:rPr>
          <w:t>Lifetime Achievement Award</w:t>
        </w:r>
      </w:ins>
    </w:p>
    <w:p w14:paraId="10A4546B" w14:textId="0B47557B" w:rsidR="00A10979" w:rsidRPr="002B5641" w:rsidRDefault="00A10979" w:rsidP="00A10979">
      <w:pPr>
        <w:pStyle w:val="ListParagraph"/>
        <w:rPr>
          <w:ins w:id="769" w:author="Jon Quatman" w:date="2018-07-09T23:07:00Z"/>
          <w:rFonts w:ascii="Palatino Linotype" w:hAnsi="Palatino Linotype" w:cs="Arial"/>
          <w:color w:val="FF0000"/>
        </w:rPr>
      </w:pPr>
    </w:p>
    <w:p w14:paraId="4AA70389" w14:textId="17D9E62A" w:rsidR="00A10979" w:rsidRPr="002B5641" w:rsidRDefault="00A10979" w:rsidP="00A10979">
      <w:pPr>
        <w:pStyle w:val="ListParagraph"/>
        <w:rPr>
          <w:ins w:id="770" w:author="Jon Quatman" w:date="2018-07-09T23:08:00Z"/>
          <w:rFonts w:ascii="Palatino Linotype" w:hAnsi="Palatino Linotype" w:cs="Arial"/>
          <w:color w:val="FF0000"/>
        </w:rPr>
      </w:pPr>
      <w:ins w:id="771" w:author="Jon Quatman" w:date="2018-07-09T23:08:00Z">
        <w:r w:rsidRPr="002B5641">
          <w:rPr>
            <w:rFonts w:ascii="Palatino Linotype" w:hAnsi="Palatino Linotype" w:cs="Arial"/>
            <w:color w:val="FF0000"/>
            <w:rPrChange w:id="772" w:author="Jon Quatman" w:date="2018-07-09T23:24:00Z">
              <w:rPr>
                <w:rFonts w:ascii="Arial" w:hAnsi="Arial" w:cs="Arial"/>
                <w:color w:val="FF0000"/>
                <w:sz w:val="20"/>
                <w:szCs w:val="20"/>
              </w:rPr>
            </w:rPrChange>
          </w:rPr>
          <w:t>New Teacher of the Year</w:t>
        </w:r>
      </w:ins>
    </w:p>
    <w:p w14:paraId="3690BFCD" w14:textId="6A1ADE3B" w:rsidR="00A10979" w:rsidRPr="002B5641" w:rsidRDefault="00A10979" w:rsidP="00A10979">
      <w:pPr>
        <w:pStyle w:val="ListParagraph"/>
        <w:rPr>
          <w:ins w:id="773" w:author="Jon Quatman" w:date="2018-07-09T23:08:00Z"/>
          <w:rFonts w:ascii="Palatino Linotype" w:hAnsi="Palatino Linotype" w:cs="Arial"/>
          <w:color w:val="FF0000"/>
        </w:rPr>
      </w:pPr>
    </w:p>
    <w:p w14:paraId="23CC7792" w14:textId="4528A40C" w:rsidR="00A10979" w:rsidRPr="002B5641" w:rsidRDefault="00A10979" w:rsidP="00A10979">
      <w:pPr>
        <w:pStyle w:val="ListParagraph"/>
        <w:rPr>
          <w:ins w:id="774" w:author="Jon Quatman" w:date="2018-07-09T23:09:00Z"/>
          <w:rFonts w:ascii="Palatino Linotype" w:hAnsi="Palatino Linotype" w:cs="Arial"/>
          <w:color w:val="FF0000"/>
        </w:rPr>
      </w:pPr>
      <w:ins w:id="775" w:author="Jon Quatman" w:date="2018-07-09T23:08:00Z">
        <w:r w:rsidRPr="002B5641">
          <w:rPr>
            <w:rFonts w:ascii="Palatino Linotype" w:hAnsi="Palatino Linotype" w:cs="Arial"/>
            <w:color w:val="FF0000"/>
            <w:rPrChange w:id="776" w:author="Jon Quatman" w:date="2018-07-09T23:24:00Z">
              <w:rPr>
                <w:rFonts w:ascii="Arial" w:hAnsi="Arial" w:cs="Arial"/>
                <w:color w:val="FF0000"/>
                <w:sz w:val="20"/>
                <w:szCs w:val="20"/>
              </w:rPr>
            </w:rPrChange>
          </w:rPr>
          <w:t>Postsecondary Teacher of the Year</w:t>
        </w:r>
      </w:ins>
    </w:p>
    <w:p w14:paraId="49A01FF0" w14:textId="1EF615C1" w:rsidR="00A10979" w:rsidRPr="002B5641" w:rsidRDefault="00A10979" w:rsidP="00A10979">
      <w:pPr>
        <w:pStyle w:val="ListParagraph"/>
        <w:rPr>
          <w:ins w:id="777" w:author="Jon Quatman" w:date="2018-07-09T23:09:00Z"/>
          <w:rFonts w:ascii="Palatino Linotype" w:hAnsi="Palatino Linotype" w:cs="Arial"/>
          <w:color w:val="FF0000"/>
        </w:rPr>
      </w:pPr>
    </w:p>
    <w:p w14:paraId="61AD3F3D" w14:textId="258BFCD0" w:rsidR="00A10979" w:rsidRPr="002B5641" w:rsidRDefault="005D42BC" w:rsidP="00A10979">
      <w:pPr>
        <w:pStyle w:val="ListParagraph"/>
        <w:rPr>
          <w:ins w:id="778" w:author="Jon Quatman" w:date="2018-07-09T23:06:00Z"/>
          <w:rFonts w:ascii="Palatino Linotype" w:hAnsi="Palatino Linotype" w:cs="Arial"/>
          <w:color w:val="FF0000"/>
          <w:rPrChange w:id="779" w:author="Jon Quatman" w:date="2018-07-09T23:24:00Z">
            <w:rPr>
              <w:ins w:id="780" w:author="Jon Quatman" w:date="2018-07-09T23:06:00Z"/>
              <w:rFonts w:ascii="Arial" w:hAnsi="Arial" w:cs="Arial"/>
              <w:color w:val="FF0000"/>
              <w:sz w:val="20"/>
              <w:szCs w:val="20"/>
            </w:rPr>
          </w:rPrChange>
        </w:rPr>
      </w:pPr>
      <w:ins w:id="781" w:author="Jon Quatman" w:date="2018-07-09T23:14:00Z">
        <w:r w:rsidRPr="002B5641">
          <w:rPr>
            <w:rFonts w:ascii="Palatino Linotype" w:hAnsi="Palatino Linotype"/>
            <w:color w:val="FF0000"/>
          </w:rPr>
          <w:t>Teacher of the Year Award</w:t>
        </w:r>
      </w:ins>
    </w:p>
    <w:p w14:paraId="3A2FFC62" w14:textId="5DF21464" w:rsidR="00A10979" w:rsidRPr="002B5641" w:rsidRDefault="00A10979" w:rsidP="00A10979">
      <w:pPr>
        <w:pStyle w:val="ListParagraph"/>
        <w:rPr>
          <w:ins w:id="782" w:author="Jon Quatman" w:date="2018-07-09T23:06:00Z"/>
          <w:rFonts w:ascii="Palatino Linotype" w:hAnsi="Palatino Linotype"/>
          <w:bCs/>
          <w:color w:val="FF0000"/>
        </w:rPr>
      </w:pPr>
    </w:p>
    <w:p w14:paraId="2B052389" w14:textId="72BF966D" w:rsidR="00A10979" w:rsidRPr="002B5641" w:rsidRDefault="005D42BC" w:rsidP="00A10979">
      <w:pPr>
        <w:pStyle w:val="ListParagraph"/>
        <w:rPr>
          <w:ins w:id="783" w:author="Jon Quatman" w:date="2018-07-09T23:15:00Z"/>
          <w:rFonts w:ascii="Palatino Linotype" w:hAnsi="Palatino Linotype"/>
          <w:color w:val="FF0000"/>
        </w:rPr>
      </w:pPr>
      <w:ins w:id="784" w:author="Jon Quatman" w:date="2018-07-09T23:14:00Z">
        <w:r w:rsidRPr="002B5641">
          <w:rPr>
            <w:rFonts w:ascii="Palatino Linotype" w:hAnsi="Palatino Linotype"/>
            <w:color w:val="FF0000"/>
          </w:rPr>
          <w:t>Administrator of the Year Award</w:t>
        </w:r>
      </w:ins>
    </w:p>
    <w:p w14:paraId="3AFAD513" w14:textId="43CD0EF2" w:rsidR="005D42BC" w:rsidRPr="002B5641" w:rsidRDefault="005D42BC" w:rsidP="00A10979">
      <w:pPr>
        <w:pStyle w:val="ListParagraph"/>
        <w:rPr>
          <w:ins w:id="785" w:author="Jon Quatman" w:date="2018-07-09T23:15:00Z"/>
          <w:rFonts w:ascii="Palatino Linotype" w:hAnsi="Palatino Linotype"/>
          <w:bCs/>
          <w:color w:val="FF0000"/>
        </w:rPr>
      </w:pPr>
    </w:p>
    <w:p w14:paraId="1A05A6FD" w14:textId="41501590" w:rsidR="00A10979" w:rsidRPr="002B5641" w:rsidRDefault="005D42BC">
      <w:pPr>
        <w:pStyle w:val="ListParagraph"/>
        <w:rPr>
          <w:ins w:id="786" w:author="Jon Quatman" w:date="2018-07-09T23:14:00Z"/>
          <w:rFonts w:ascii="Palatino Linotype" w:hAnsi="Palatino Linotype"/>
          <w:bCs/>
          <w:color w:val="FF0000"/>
          <w:rPrChange w:id="787" w:author="Jon Quatman" w:date="2018-07-09T23:24:00Z">
            <w:rPr>
              <w:ins w:id="788" w:author="Jon Quatman" w:date="2018-07-09T23:14:00Z"/>
            </w:rPr>
          </w:rPrChange>
        </w:rPr>
      </w:pPr>
      <w:ins w:id="789" w:author="Jon Quatman" w:date="2018-07-09T23:15:00Z">
        <w:r w:rsidRPr="002B5641">
          <w:rPr>
            <w:rFonts w:ascii="Palatino Linotype" w:hAnsi="Palatino Linotype"/>
            <w:color w:val="FF0000"/>
          </w:rPr>
          <w:t>Carl Perkins Community Service Award</w:t>
        </w:r>
      </w:ins>
    </w:p>
    <w:p w14:paraId="1ED2DCC8" w14:textId="77777777" w:rsidR="005D42BC" w:rsidRDefault="005D42BC" w:rsidP="00A10979">
      <w:pPr>
        <w:pStyle w:val="ListParagraph"/>
        <w:rPr>
          <w:ins w:id="790" w:author="Jon Quatman" w:date="2018-07-09T23:01:00Z"/>
          <w:rFonts w:ascii="Palatino Linotype" w:hAnsi="Palatino Linotype"/>
          <w:b/>
          <w:bCs/>
          <w:sz w:val="28"/>
          <w:szCs w:val="28"/>
        </w:rPr>
      </w:pPr>
    </w:p>
    <w:p w14:paraId="65E3FECA" w14:textId="391D368D" w:rsidR="00A10979" w:rsidRDefault="004C1780" w:rsidP="00A10979">
      <w:pPr>
        <w:pStyle w:val="ListParagraph"/>
        <w:jc w:val="center"/>
        <w:rPr>
          <w:ins w:id="791" w:author="Jon Quatman" w:date="2018-07-09T23:01:00Z"/>
          <w:rFonts w:ascii="Palatino Linotype" w:hAnsi="Palatino Linotype"/>
          <w:b/>
          <w:bCs/>
          <w:sz w:val="28"/>
          <w:szCs w:val="28"/>
        </w:rPr>
      </w:pPr>
      <w:ins w:id="792" w:author="Jon Quatman" w:date="2018-09-11T15:59:00Z">
        <w:r>
          <w:rPr>
            <w:rFonts w:ascii="Palatino Linotype" w:hAnsi="Palatino Linotype"/>
            <w:b/>
            <w:bCs/>
            <w:color w:val="FF0000"/>
            <w:sz w:val="28"/>
            <w:szCs w:val="28"/>
          </w:rPr>
          <w:t xml:space="preserve">BEST IN </w:t>
        </w:r>
      </w:ins>
      <w:ins w:id="793" w:author="Jon Quatman" w:date="2018-07-09T23:01:00Z">
        <w:r w:rsidR="00A10979" w:rsidRPr="002136BF">
          <w:rPr>
            <w:rFonts w:ascii="Palatino Linotype" w:hAnsi="Palatino Linotype"/>
            <w:b/>
            <w:bCs/>
            <w:sz w:val="28"/>
            <w:szCs w:val="28"/>
          </w:rPr>
          <w:t>REGION I AWARDS</w:t>
        </w:r>
      </w:ins>
    </w:p>
    <w:p w14:paraId="76B28523" w14:textId="4E3F80C9" w:rsidR="00A10979" w:rsidRPr="002B5641" w:rsidRDefault="00A10979" w:rsidP="00A10979">
      <w:pPr>
        <w:pStyle w:val="ListParagraph"/>
        <w:rPr>
          <w:ins w:id="794" w:author="Jon Quatman" w:date="2018-07-09T23:02:00Z"/>
          <w:rFonts w:ascii="Palatino Linotype" w:hAnsi="Palatino Linotype" w:cs="Arial"/>
          <w:color w:val="FF0000"/>
          <w:rPrChange w:id="795" w:author="Jon Quatman" w:date="2018-07-09T23:24:00Z">
            <w:rPr>
              <w:ins w:id="796" w:author="Jon Quatman" w:date="2018-07-09T23:02:00Z"/>
              <w:rFonts w:ascii="Palatino Linotype" w:hAnsi="Palatino Linotype" w:cs="Arial"/>
              <w:color w:val="FF0000"/>
              <w:sz w:val="20"/>
              <w:szCs w:val="20"/>
            </w:rPr>
          </w:rPrChange>
        </w:rPr>
      </w:pPr>
      <w:ins w:id="797" w:author="Jon Quatman" w:date="2018-07-09T23:01:00Z">
        <w:r w:rsidRPr="002B5641">
          <w:rPr>
            <w:rFonts w:ascii="Palatino Linotype" w:hAnsi="Palatino Linotype" w:cs="Arial"/>
            <w:color w:val="FF0000"/>
            <w:rPrChange w:id="798" w:author="Jon Quatman" w:date="2018-07-09T23:24:00Z">
              <w:rPr>
                <w:rFonts w:ascii="Arial" w:hAnsi="Arial" w:cs="Arial"/>
                <w:color w:val="000000"/>
                <w:sz w:val="20"/>
                <w:szCs w:val="20"/>
              </w:rPr>
            </w:rPrChange>
          </w:rPr>
          <w:t>Scott Westbrook III Humanitarian</w:t>
        </w:r>
      </w:ins>
    </w:p>
    <w:p w14:paraId="753C8A77" w14:textId="779B721B" w:rsidR="00A10979" w:rsidRPr="002B5641" w:rsidRDefault="002B5641" w:rsidP="00A10979">
      <w:pPr>
        <w:pStyle w:val="ListParagraph"/>
        <w:rPr>
          <w:ins w:id="799" w:author="Jon Quatman" w:date="2018-07-09T23:02:00Z"/>
          <w:rFonts w:ascii="Palatino Linotype" w:hAnsi="Palatino Linotype" w:cs="Arial"/>
          <w:color w:val="FF0000"/>
          <w:rPrChange w:id="800" w:author="Jon Quatman" w:date="2018-07-09T23:28:00Z">
            <w:rPr>
              <w:ins w:id="801" w:author="Jon Quatman" w:date="2018-07-09T23:02:00Z"/>
              <w:rFonts w:ascii="Palatino Linotype" w:hAnsi="Palatino Linotype" w:cs="Arial"/>
              <w:color w:val="FF0000"/>
              <w:sz w:val="20"/>
              <w:szCs w:val="20"/>
            </w:rPr>
          </w:rPrChange>
        </w:rPr>
      </w:pPr>
      <w:ins w:id="802" w:author="Jon Quatman" w:date="2018-07-09T23:28:00Z">
        <w:r w:rsidRPr="002B5641">
          <w:rPr>
            <w:rFonts w:ascii="Palatino Linotype" w:hAnsi="Palatino Linotype"/>
            <w:color w:val="FF0000"/>
            <w:rPrChange w:id="803" w:author="Jon Quatman" w:date="2018-07-09T23:28:00Z">
              <w:rPr/>
            </w:rPrChange>
          </w:rPr>
          <w:t>This award is presented to recognize individuals who have made an outstanding contribution to the improvement, promotion, development and progress of career and technical education within the Region.</w:t>
        </w:r>
      </w:ins>
    </w:p>
    <w:p w14:paraId="3A5111FD" w14:textId="77777777" w:rsidR="00A10979" w:rsidRPr="002B5641" w:rsidRDefault="00A10979" w:rsidP="00A10979">
      <w:pPr>
        <w:pStyle w:val="ListParagraph"/>
        <w:rPr>
          <w:ins w:id="804" w:author="Jon Quatman" w:date="2018-07-09T23:01:00Z"/>
          <w:rFonts w:ascii="Palatino Linotype" w:hAnsi="Palatino Linotype" w:cs="Arial"/>
          <w:color w:val="FF0000"/>
          <w:rPrChange w:id="805" w:author="Jon Quatman" w:date="2018-07-09T23:24:00Z">
            <w:rPr>
              <w:ins w:id="806" w:author="Jon Quatman" w:date="2018-07-09T23:01:00Z"/>
              <w:rFonts w:ascii="Arial" w:hAnsi="Arial" w:cs="Arial"/>
              <w:color w:val="000000"/>
              <w:sz w:val="20"/>
              <w:szCs w:val="20"/>
            </w:rPr>
          </w:rPrChange>
        </w:rPr>
      </w:pPr>
    </w:p>
    <w:p w14:paraId="64139C86" w14:textId="77777777" w:rsidR="002B5641" w:rsidRDefault="00A10979" w:rsidP="002B5641">
      <w:pPr>
        <w:pStyle w:val="ListParagraph"/>
        <w:rPr>
          <w:ins w:id="807" w:author="Jon Quatman" w:date="2018-07-09T23:27:00Z"/>
          <w:rFonts w:ascii="Palatino Linotype" w:hAnsi="Palatino Linotype" w:cs="Arial"/>
          <w:color w:val="FF0000"/>
        </w:rPr>
      </w:pPr>
      <w:ins w:id="808" w:author="Jon Quatman" w:date="2018-07-09T23:01:00Z">
        <w:r w:rsidRPr="002B5641">
          <w:rPr>
            <w:rFonts w:ascii="Palatino Linotype" w:hAnsi="Palatino Linotype" w:cs="Arial"/>
            <w:color w:val="FF0000"/>
            <w:rPrChange w:id="809" w:author="Jon Quatman" w:date="2018-07-09T23:24:00Z">
              <w:rPr>
                <w:rFonts w:ascii="Arial" w:hAnsi="Arial" w:cs="Arial"/>
                <w:color w:val="000000"/>
                <w:sz w:val="20"/>
                <w:szCs w:val="20"/>
              </w:rPr>
            </w:rPrChange>
          </w:rPr>
          <w:t>Jim Hanneman Memorial</w:t>
        </w:r>
      </w:ins>
    </w:p>
    <w:p w14:paraId="744C2B2E" w14:textId="52A09877" w:rsidR="00A10979" w:rsidRDefault="002B5641" w:rsidP="002B5641">
      <w:pPr>
        <w:pStyle w:val="ListParagraph"/>
        <w:rPr>
          <w:ins w:id="810" w:author="Jon Quatman" w:date="2018-07-09T23:27:00Z"/>
          <w:rFonts w:ascii="Palatino Linotype" w:hAnsi="Palatino Linotype"/>
          <w:color w:val="FF0000"/>
        </w:rPr>
      </w:pPr>
      <w:ins w:id="811" w:author="Jon Quatman" w:date="2018-07-09T23:27:00Z">
        <w:r w:rsidRPr="002B5641">
          <w:rPr>
            <w:rFonts w:ascii="Palatino Linotype" w:hAnsi="Palatino Linotype"/>
            <w:color w:val="FF0000"/>
            <w:rPrChange w:id="812" w:author="Jon Quatman" w:date="2018-07-09T23:27:00Z">
              <w:rPr/>
            </w:rPrChange>
          </w:rPr>
          <w:t>This award is presented to recognize individuals who have made an outstanding contribution to the improvement, promotion, development and progress of career and technical education within the Region.</w:t>
        </w:r>
      </w:ins>
    </w:p>
    <w:p w14:paraId="7605E57E" w14:textId="77777777" w:rsidR="002B5641" w:rsidRPr="002B5641" w:rsidRDefault="002B5641">
      <w:pPr>
        <w:pStyle w:val="ListParagraph"/>
        <w:rPr>
          <w:ins w:id="813" w:author="Jon Quatman" w:date="2018-07-09T23:01:00Z"/>
          <w:rFonts w:ascii="Palatino Linotype" w:hAnsi="Palatino Linotype" w:cs="Arial"/>
          <w:color w:val="FF0000"/>
          <w:rPrChange w:id="814" w:author="Jon Quatman" w:date="2018-07-09T23:27:00Z">
            <w:rPr>
              <w:ins w:id="815" w:author="Jon Quatman" w:date="2018-07-09T23:01:00Z"/>
              <w:rFonts w:ascii="Arial" w:hAnsi="Arial" w:cs="Arial"/>
              <w:color w:val="000000"/>
              <w:sz w:val="20"/>
              <w:szCs w:val="20"/>
            </w:rPr>
          </w:rPrChange>
        </w:rPr>
      </w:pPr>
    </w:p>
    <w:p w14:paraId="5F55459A" w14:textId="77777777" w:rsidR="002B5641" w:rsidRPr="002B5641" w:rsidRDefault="00A10979" w:rsidP="002B5641">
      <w:pPr>
        <w:pStyle w:val="ListParagraph"/>
        <w:rPr>
          <w:ins w:id="816" w:author="Jon Quatman" w:date="2018-07-09T23:23:00Z"/>
          <w:rFonts w:ascii="Palatino Linotype" w:hAnsi="Palatino Linotype" w:cs="Arial"/>
          <w:color w:val="FF0000"/>
          <w:rPrChange w:id="817" w:author="Jon Quatman" w:date="2018-07-09T23:24:00Z">
            <w:rPr>
              <w:ins w:id="818" w:author="Jon Quatman" w:date="2018-07-09T23:23:00Z"/>
              <w:rFonts w:ascii="Palatino Linotype" w:hAnsi="Palatino Linotype" w:cs="Arial"/>
              <w:color w:val="FF0000"/>
              <w:sz w:val="20"/>
              <w:szCs w:val="20"/>
            </w:rPr>
          </w:rPrChange>
        </w:rPr>
      </w:pPr>
      <w:ins w:id="819" w:author="Jon Quatman" w:date="2018-07-09T23:01:00Z">
        <w:r w:rsidRPr="002B5641">
          <w:rPr>
            <w:rFonts w:ascii="Palatino Linotype" w:hAnsi="Palatino Linotype" w:cs="Arial"/>
            <w:color w:val="FF0000"/>
            <w:rPrChange w:id="820" w:author="Jon Quatman" w:date="2018-07-09T23:24:00Z">
              <w:rPr>
                <w:rFonts w:ascii="Arial" w:hAnsi="Arial" w:cs="Arial"/>
                <w:color w:val="000000"/>
                <w:sz w:val="20"/>
                <w:szCs w:val="20"/>
              </w:rPr>
            </w:rPrChange>
          </w:rPr>
          <w:t>Innovative Career and Technical Education Program</w:t>
        </w:r>
      </w:ins>
    </w:p>
    <w:p w14:paraId="6607C16B" w14:textId="1806FE44" w:rsidR="002B5641" w:rsidRPr="002B5641" w:rsidRDefault="002B5641">
      <w:pPr>
        <w:pStyle w:val="ListParagraph"/>
        <w:rPr>
          <w:ins w:id="821" w:author="Jon Quatman" w:date="2018-07-09T23:23:00Z"/>
          <w:rFonts w:ascii="Palatino Linotype" w:hAnsi="Palatino Linotype" w:cs="Arial"/>
          <w:color w:val="FF0000"/>
          <w:sz w:val="20"/>
          <w:szCs w:val="20"/>
          <w:rPrChange w:id="822" w:author="Jon Quatman" w:date="2018-07-09T23:23:00Z">
            <w:rPr>
              <w:ins w:id="823" w:author="Jon Quatman" w:date="2018-07-09T23:23:00Z"/>
              <w:rFonts w:ascii="Palatino" w:hAnsi="Palatino"/>
              <w:sz w:val="22"/>
            </w:rPr>
          </w:rPrChange>
        </w:rPr>
        <w:pPrChange w:id="824" w:author="Jon Quatman" w:date="2018-07-09T23:23:00Z">
          <w:pPr>
            <w:widowControl/>
            <w:autoSpaceDE/>
            <w:autoSpaceDN/>
            <w:adjustRightInd/>
          </w:pPr>
        </w:pPrChange>
      </w:pPr>
      <w:ins w:id="825" w:author="Jon Quatman" w:date="2018-07-09T23:23:00Z">
        <w:r w:rsidRPr="002B5641">
          <w:rPr>
            <w:rFonts w:ascii="Palatino" w:hAnsi="Palatino"/>
            <w:color w:val="FF0000"/>
            <w:rPrChange w:id="826" w:author="Jon Quatman" w:date="2018-07-09T23:23:00Z">
              <w:rPr>
                <w:rFonts w:ascii="Palatino" w:hAnsi="Palatino"/>
              </w:rPr>
            </w:rPrChange>
          </w:rPr>
          <w:t xml:space="preserve">This award is presented to recognize an innovative program that has </w:t>
        </w:r>
        <w:proofErr w:type="gramStart"/>
        <w:r w:rsidRPr="002B5641">
          <w:rPr>
            <w:rFonts w:ascii="Palatino" w:hAnsi="Palatino"/>
            <w:color w:val="FF0000"/>
            <w:rPrChange w:id="827" w:author="Jon Quatman" w:date="2018-07-09T23:23:00Z">
              <w:rPr>
                <w:rFonts w:ascii="Palatino" w:hAnsi="Palatino"/>
              </w:rPr>
            </w:rPrChange>
          </w:rPr>
          <w:t>made a contribution</w:t>
        </w:r>
        <w:proofErr w:type="gramEnd"/>
        <w:r w:rsidRPr="002B5641">
          <w:rPr>
            <w:rFonts w:ascii="Palatino" w:hAnsi="Palatino"/>
            <w:color w:val="FF0000"/>
            <w:rPrChange w:id="828" w:author="Jon Quatman" w:date="2018-07-09T23:23:00Z">
              <w:rPr>
                <w:rFonts w:ascii="Palatino" w:hAnsi="Palatino"/>
              </w:rPr>
            </w:rPrChange>
          </w:rPr>
          <w:t xml:space="preserve"> of significance to career and technical education.</w:t>
        </w:r>
      </w:ins>
    </w:p>
    <w:p w14:paraId="23E36F87" w14:textId="77777777" w:rsidR="002B5641" w:rsidRDefault="002B5641" w:rsidP="00A10979">
      <w:pPr>
        <w:pStyle w:val="ListParagraph"/>
        <w:rPr>
          <w:ins w:id="829" w:author="Jon Quatman" w:date="2018-07-09T23:02:00Z"/>
          <w:rFonts w:ascii="Palatino Linotype" w:hAnsi="Palatino Linotype" w:cs="Arial"/>
          <w:color w:val="FF0000"/>
          <w:sz w:val="20"/>
          <w:szCs w:val="20"/>
        </w:rPr>
      </w:pPr>
    </w:p>
    <w:p w14:paraId="4BED44B4" w14:textId="77777777" w:rsidR="002B5641" w:rsidRPr="002B5641" w:rsidRDefault="00A10979" w:rsidP="002B5641">
      <w:pPr>
        <w:pStyle w:val="ListParagraph"/>
        <w:rPr>
          <w:ins w:id="830" w:author="Jon Quatman" w:date="2018-07-09T23:29:00Z"/>
          <w:rFonts w:ascii="Palatino Linotype" w:hAnsi="Palatino Linotype" w:cs="Arial"/>
          <w:color w:val="FF0000"/>
          <w:rPrChange w:id="831" w:author="Jon Quatman" w:date="2018-07-09T23:30:00Z">
            <w:rPr>
              <w:ins w:id="832" w:author="Jon Quatman" w:date="2018-07-09T23:29:00Z"/>
              <w:rFonts w:ascii="Palatino Linotype" w:hAnsi="Palatino Linotype" w:cs="Arial"/>
              <w:color w:val="FF0000"/>
              <w:sz w:val="20"/>
              <w:szCs w:val="20"/>
            </w:rPr>
          </w:rPrChange>
        </w:rPr>
      </w:pPr>
      <w:ins w:id="833" w:author="Jon Quatman" w:date="2018-07-09T23:01:00Z">
        <w:r w:rsidRPr="002B5641">
          <w:rPr>
            <w:rFonts w:ascii="Palatino Linotype" w:hAnsi="Palatino Linotype" w:cs="Arial"/>
            <w:color w:val="FF0000"/>
            <w:rPrChange w:id="834" w:author="Jon Quatman" w:date="2018-07-09T23:30:00Z">
              <w:rPr>
                <w:rFonts w:ascii="Arial" w:hAnsi="Arial" w:cs="Arial"/>
                <w:color w:val="000000"/>
                <w:sz w:val="20"/>
                <w:szCs w:val="20"/>
              </w:rPr>
            </w:rPrChange>
          </w:rPr>
          <w:t>Outstanding School Board Member</w:t>
        </w:r>
      </w:ins>
    </w:p>
    <w:p w14:paraId="6D38220C" w14:textId="7E4F86A4" w:rsidR="002B5641" w:rsidRPr="002B5641" w:rsidRDefault="002B5641">
      <w:pPr>
        <w:pStyle w:val="ListParagraph"/>
        <w:rPr>
          <w:ins w:id="835" w:author="Jon Quatman" w:date="2018-07-09T23:29:00Z"/>
          <w:rFonts w:ascii="Palatino Linotype" w:hAnsi="Palatino Linotype" w:cs="Arial"/>
          <w:color w:val="FF0000"/>
          <w:szCs w:val="20"/>
          <w:rPrChange w:id="836" w:author="Jon Quatman" w:date="2018-07-09T23:29:00Z">
            <w:rPr>
              <w:ins w:id="837" w:author="Jon Quatman" w:date="2018-07-09T23:29:00Z"/>
            </w:rPr>
          </w:rPrChange>
        </w:rPr>
        <w:pPrChange w:id="838" w:author="Jon Quatman" w:date="2018-07-09T23:29:00Z">
          <w:pPr/>
        </w:pPrChange>
      </w:pPr>
      <w:ins w:id="839" w:author="Jon Quatman" w:date="2018-07-09T23:29:00Z">
        <w:r w:rsidRPr="002B5641">
          <w:rPr>
            <w:rFonts w:ascii="Palatino Linotype" w:hAnsi="Palatino Linotype"/>
            <w:color w:val="FF0000"/>
            <w:rPrChange w:id="840" w:author="Jon Quatman" w:date="2018-07-09T23:30:00Z">
              <w:rPr/>
            </w:rPrChange>
          </w:rPr>
          <w:t xml:space="preserve">This award is presented to recognize a supportive partnership that has </w:t>
        </w:r>
        <w:proofErr w:type="gramStart"/>
        <w:r w:rsidRPr="002B5641">
          <w:rPr>
            <w:rFonts w:ascii="Palatino Linotype" w:hAnsi="Palatino Linotype"/>
            <w:color w:val="FF0000"/>
            <w:rPrChange w:id="841" w:author="Jon Quatman" w:date="2018-07-09T23:30:00Z">
              <w:rPr/>
            </w:rPrChange>
          </w:rPr>
          <w:t>made a contribution</w:t>
        </w:r>
        <w:proofErr w:type="gramEnd"/>
        <w:r w:rsidRPr="002B5641">
          <w:rPr>
            <w:rFonts w:ascii="Palatino Linotype" w:hAnsi="Palatino Linotype"/>
            <w:color w:val="FF0000"/>
            <w:rPrChange w:id="842" w:author="Jon Quatman" w:date="2018-07-09T23:30:00Z">
              <w:rPr/>
            </w:rPrChange>
          </w:rPr>
          <w:t xml:space="preserve"> of significance to career and technical education</w:t>
        </w:r>
        <w:r w:rsidRPr="002B5641">
          <w:rPr>
            <w:rFonts w:ascii="Palatino Linotype" w:hAnsi="Palatino Linotype"/>
            <w:color w:val="FF0000"/>
            <w:rPrChange w:id="843" w:author="Jon Quatman" w:date="2018-07-09T23:29:00Z">
              <w:rPr/>
            </w:rPrChange>
          </w:rPr>
          <w:t>.</w:t>
        </w:r>
      </w:ins>
    </w:p>
    <w:p w14:paraId="48CCED32" w14:textId="78B47A84" w:rsidR="00A10979" w:rsidRDefault="00A10979" w:rsidP="00A10979">
      <w:pPr>
        <w:pStyle w:val="ListParagraph"/>
        <w:rPr>
          <w:ins w:id="844" w:author="Jon Quatman" w:date="2018-07-09T23:02:00Z"/>
          <w:rFonts w:ascii="Palatino Linotype" w:hAnsi="Palatino Linotype" w:cs="Arial"/>
          <w:color w:val="FF0000"/>
          <w:sz w:val="20"/>
          <w:szCs w:val="20"/>
        </w:rPr>
      </w:pPr>
    </w:p>
    <w:p w14:paraId="3ECD149C" w14:textId="77777777" w:rsidR="00A10979" w:rsidRPr="00A10979" w:rsidRDefault="00A10979" w:rsidP="00A10979">
      <w:pPr>
        <w:pStyle w:val="ListParagraph"/>
        <w:rPr>
          <w:ins w:id="845" w:author="Jon Quatman" w:date="2018-07-09T23:01:00Z"/>
          <w:rFonts w:ascii="Palatino Linotype" w:hAnsi="Palatino Linotype" w:cs="Arial"/>
          <w:color w:val="FF0000"/>
          <w:sz w:val="20"/>
          <w:szCs w:val="20"/>
          <w:rPrChange w:id="846" w:author="Jon Quatman" w:date="2018-07-09T23:02:00Z">
            <w:rPr>
              <w:ins w:id="847" w:author="Jon Quatman" w:date="2018-07-09T23:01:00Z"/>
              <w:rFonts w:ascii="Arial" w:hAnsi="Arial" w:cs="Arial"/>
              <w:color w:val="000000"/>
              <w:sz w:val="20"/>
              <w:szCs w:val="20"/>
            </w:rPr>
          </w:rPrChange>
        </w:rPr>
      </w:pPr>
    </w:p>
    <w:p w14:paraId="788FDAB2" w14:textId="77777777" w:rsidR="000C3A13" w:rsidRDefault="00A10979" w:rsidP="000C3A13">
      <w:pPr>
        <w:rPr>
          <w:ins w:id="848" w:author="Jon Quatman" w:date="2018-07-09T23:32:00Z"/>
          <w:rFonts w:ascii="Palatino Linotype" w:hAnsi="Palatino Linotype" w:cs="Arial"/>
          <w:color w:val="FF0000"/>
          <w:sz w:val="22"/>
          <w:szCs w:val="22"/>
        </w:rPr>
      </w:pPr>
      <w:ins w:id="849" w:author="Jon Quatman" w:date="2018-07-09T23:01:00Z">
        <w:r w:rsidRPr="000C3A13">
          <w:rPr>
            <w:rFonts w:ascii="Palatino Linotype" w:hAnsi="Palatino Linotype" w:cs="Arial"/>
            <w:color w:val="FF0000"/>
            <w:sz w:val="22"/>
            <w:szCs w:val="22"/>
            <w:rPrChange w:id="850" w:author="Jon Quatman" w:date="2018-07-09T23:31:00Z">
              <w:rPr>
                <w:rFonts w:ascii="Arial" w:hAnsi="Arial" w:cs="Arial"/>
                <w:color w:val="000000"/>
                <w:szCs w:val="20"/>
              </w:rPr>
            </w:rPrChange>
          </w:rPr>
          <w:t>Advisory Committee Member of the Year</w:t>
        </w:r>
      </w:ins>
      <w:ins w:id="851" w:author="Jon Quatman" w:date="2018-07-09T23:31:00Z">
        <w:r w:rsidR="000C3A13" w:rsidRPr="000C3A13">
          <w:rPr>
            <w:rFonts w:ascii="Palatino Linotype" w:hAnsi="Palatino Linotype" w:cs="Arial"/>
            <w:color w:val="FF0000"/>
            <w:sz w:val="22"/>
            <w:szCs w:val="22"/>
            <w:rPrChange w:id="852" w:author="Jon Quatman" w:date="2018-07-09T23:31:00Z">
              <w:rPr>
                <w:rFonts w:ascii="Palatino Linotype" w:hAnsi="Palatino Linotype" w:cs="Arial"/>
                <w:color w:val="FF0000"/>
              </w:rPr>
            </w:rPrChange>
          </w:rPr>
          <w:t xml:space="preserve"> </w:t>
        </w:r>
      </w:ins>
    </w:p>
    <w:p w14:paraId="7058F78C" w14:textId="556AAD86" w:rsidR="000C3A13" w:rsidRPr="000C3A13" w:rsidRDefault="000C3A13" w:rsidP="000C3A13">
      <w:pPr>
        <w:rPr>
          <w:ins w:id="853" w:author="Jon Quatman" w:date="2018-07-09T23:31:00Z"/>
          <w:rFonts w:ascii="Palatino Linotype" w:hAnsi="Palatino Linotype"/>
          <w:color w:val="FF0000"/>
          <w:sz w:val="22"/>
          <w:szCs w:val="22"/>
          <w:rPrChange w:id="854" w:author="Jon Quatman" w:date="2018-07-09T23:31:00Z">
            <w:rPr>
              <w:ins w:id="855" w:author="Jon Quatman" w:date="2018-07-09T23:31:00Z"/>
            </w:rPr>
          </w:rPrChange>
        </w:rPr>
      </w:pPr>
      <w:ins w:id="856" w:author="Jon Quatman" w:date="2018-07-09T23:31:00Z">
        <w:r w:rsidRPr="000C3A13">
          <w:rPr>
            <w:rFonts w:ascii="Palatino Linotype" w:hAnsi="Palatino Linotype"/>
            <w:color w:val="FF0000"/>
            <w:sz w:val="22"/>
            <w:szCs w:val="22"/>
            <w:rPrChange w:id="857" w:author="Jon Quatman" w:date="2018-07-09T23:31:00Z">
              <w:rPr/>
            </w:rPrChange>
          </w:rPr>
          <w:t xml:space="preserve">This award is presented to recognize an advisory committee member that has </w:t>
        </w:r>
        <w:proofErr w:type="gramStart"/>
        <w:r w:rsidRPr="000C3A13">
          <w:rPr>
            <w:rFonts w:ascii="Palatino Linotype" w:hAnsi="Palatino Linotype"/>
            <w:color w:val="FF0000"/>
            <w:sz w:val="22"/>
            <w:szCs w:val="22"/>
            <w:rPrChange w:id="858" w:author="Jon Quatman" w:date="2018-07-09T23:31:00Z">
              <w:rPr/>
            </w:rPrChange>
          </w:rPr>
          <w:t>made a contribution</w:t>
        </w:r>
        <w:proofErr w:type="gramEnd"/>
        <w:r w:rsidRPr="000C3A13">
          <w:rPr>
            <w:rFonts w:ascii="Palatino Linotype" w:hAnsi="Palatino Linotype"/>
            <w:color w:val="FF0000"/>
            <w:sz w:val="22"/>
            <w:szCs w:val="22"/>
            <w:rPrChange w:id="859" w:author="Jon Quatman" w:date="2018-07-09T23:31:00Z">
              <w:rPr/>
            </w:rPrChange>
          </w:rPr>
          <w:t xml:space="preserve"> of significance to career and technical education.</w:t>
        </w:r>
      </w:ins>
    </w:p>
    <w:p w14:paraId="02C2DCEC" w14:textId="26D37A32" w:rsidR="00A10979" w:rsidRPr="002B5641" w:rsidRDefault="00A10979">
      <w:pPr>
        <w:pStyle w:val="ListParagraph"/>
        <w:spacing w:after="0" w:line="240" w:lineRule="auto"/>
        <w:rPr>
          <w:ins w:id="860" w:author="Jon Quatman" w:date="2018-07-09T23:01:00Z"/>
          <w:rFonts w:ascii="Palatino Linotype" w:hAnsi="Palatino Linotype" w:cs="Arial"/>
          <w:color w:val="FF0000"/>
          <w:rPrChange w:id="861" w:author="Jon Quatman" w:date="2018-07-09T23:31:00Z">
            <w:rPr>
              <w:ins w:id="862" w:author="Jon Quatman" w:date="2018-07-09T23:01:00Z"/>
              <w:rFonts w:ascii="Arial" w:hAnsi="Arial" w:cs="Arial"/>
              <w:color w:val="000000"/>
              <w:sz w:val="20"/>
              <w:szCs w:val="20"/>
            </w:rPr>
          </w:rPrChange>
        </w:rPr>
        <w:pPrChange w:id="863" w:author="Jon Quatman" w:date="2018-07-09T23:30:00Z">
          <w:pPr>
            <w:pStyle w:val="ListParagraph"/>
          </w:pPr>
        </w:pPrChange>
      </w:pPr>
    </w:p>
    <w:p w14:paraId="08A1FC9D" w14:textId="77777777" w:rsidR="00A10979" w:rsidRPr="002136BF" w:rsidRDefault="00A10979" w:rsidP="00A10979">
      <w:pPr>
        <w:rPr>
          <w:ins w:id="864" w:author="Jon Quatman" w:date="2018-07-09T23:01:00Z"/>
          <w:rFonts w:ascii="Palatino Linotype" w:hAnsi="Palatino Linotype"/>
          <w:b/>
          <w:bCs/>
          <w:sz w:val="28"/>
          <w:szCs w:val="28"/>
        </w:rPr>
      </w:pPr>
    </w:p>
    <w:p w14:paraId="4964D353" w14:textId="77777777" w:rsidR="00A10979" w:rsidRPr="002136BF" w:rsidRDefault="00A10979" w:rsidP="00A10979">
      <w:pPr>
        <w:rPr>
          <w:ins w:id="865" w:author="Jon Quatman" w:date="2018-07-09T23:01:00Z"/>
          <w:rFonts w:ascii="Palatino Linotype" w:hAnsi="Palatino Linotype"/>
          <w:b/>
          <w:bCs/>
          <w:color w:val="FF0000"/>
        </w:rPr>
      </w:pPr>
    </w:p>
    <w:p w14:paraId="3C0C0224" w14:textId="77777777" w:rsidR="00A10979" w:rsidRPr="002136BF" w:rsidRDefault="00A10979" w:rsidP="00A10979">
      <w:pPr>
        <w:pStyle w:val="ListParagraph"/>
        <w:rPr>
          <w:ins w:id="866" w:author="Jon Quatman" w:date="2018-07-09T23:01:00Z"/>
          <w:rFonts w:ascii="Palatino Linotype" w:hAnsi="Palatino Linotype"/>
          <w:b/>
          <w:bCs/>
        </w:rPr>
      </w:pPr>
    </w:p>
    <w:p w14:paraId="58F7F1DE" w14:textId="77777777" w:rsidR="00EC4286" w:rsidRDefault="00EC4286">
      <w:pPr>
        <w:widowControl/>
        <w:autoSpaceDE/>
        <w:autoSpaceDN/>
        <w:adjustRightInd/>
        <w:rPr>
          <w:ins w:id="867" w:author="Lauren Lessels" w:date="2018-07-07T15:13:00Z"/>
          <w:rFonts w:ascii="Palatino Linotype" w:hAnsi="Palatino Linotype"/>
          <w:b/>
          <w:bCs/>
          <w:sz w:val="28"/>
          <w:szCs w:val="28"/>
        </w:rPr>
      </w:pPr>
      <w:ins w:id="868" w:author="Lauren Lessels" w:date="2018-07-07T15:13:00Z">
        <w:r>
          <w:rPr>
            <w:rFonts w:ascii="Palatino Linotype" w:hAnsi="Palatino Linotype"/>
            <w:b/>
            <w:bCs/>
            <w:sz w:val="28"/>
            <w:szCs w:val="28"/>
          </w:rPr>
          <w:br w:type="page"/>
        </w:r>
      </w:ins>
    </w:p>
    <w:p w14:paraId="3B06B84D" w14:textId="77777777" w:rsidR="00EC4286" w:rsidRPr="001D5220" w:rsidRDefault="00EC4286" w:rsidP="00EC4286">
      <w:pPr>
        <w:pStyle w:val="Heading1"/>
        <w:rPr>
          <w:ins w:id="869" w:author="Lauren Lessels" w:date="2018-07-07T15:13:00Z"/>
          <w:rFonts w:ascii="Palatino Linotype" w:hAnsi="Palatino Linotype"/>
          <w:sz w:val="24"/>
        </w:rPr>
      </w:pPr>
      <w:ins w:id="870" w:author="Lauren Lessels" w:date="2018-07-07T15:13:00Z">
        <w:r w:rsidRPr="001D5220">
          <w:rPr>
            <w:rFonts w:ascii="Palatino Linotype" w:hAnsi="Palatino Linotype"/>
            <w:sz w:val="24"/>
          </w:rPr>
          <w:lastRenderedPageBreak/>
          <w:t xml:space="preserve">Update on ACTE Region Conference Financial Policies </w:t>
        </w:r>
      </w:ins>
    </w:p>
    <w:p w14:paraId="0BD935F9" w14:textId="77777777" w:rsidR="00EC4286" w:rsidRPr="001D5220" w:rsidRDefault="00EC4286" w:rsidP="00EC4286">
      <w:pPr>
        <w:rPr>
          <w:ins w:id="871" w:author="Lauren Lessels" w:date="2018-07-07T15:13:00Z"/>
          <w:rFonts w:ascii="Palatino Linotype" w:hAnsi="Palatino Linotype"/>
        </w:rPr>
      </w:pPr>
      <w:ins w:id="872" w:author="Lauren Lessels" w:date="2018-07-07T15:13:00Z">
        <w:r w:rsidRPr="001D5220">
          <w:rPr>
            <w:rFonts w:ascii="Palatino Linotype" w:hAnsi="Palatino Linotype"/>
          </w:rPr>
          <w:t xml:space="preserve">During the November 2016 Board of Directors Meeting the ACTE Board reviewed the policies and practices related to ACTE Region Conferences.  Each ACTE Region conducts its own conference and each one is uniquely different in terms of attendance, theme, process and tradition.  Due to many financial and logistical issues which arose throughout many of the ACTE Region Conferences, ACTE legal counsel recommended that the ACTE Region Conference financial policies be clearly defined and outlined for the ACTE Regions and the state associations that they represent.  </w:t>
        </w:r>
      </w:ins>
    </w:p>
    <w:p w14:paraId="26F83653" w14:textId="77777777" w:rsidR="00EC4286" w:rsidRPr="001D5220" w:rsidRDefault="00EC4286" w:rsidP="00EC4286">
      <w:pPr>
        <w:rPr>
          <w:ins w:id="873" w:author="Lauren Lessels" w:date="2018-07-07T15:13:00Z"/>
          <w:rFonts w:ascii="Palatino Linotype" w:hAnsi="Palatino Linotype"/>
        </w:rPr>
      </w:pPr>
    </w:p>
    <w:p w14:paraId="1B48CFB8" w14:textId="77777777" w:rsidR="00EC4286" w:rsidRPr="001D5220" w:rsidRDefault="00EC4286" w:rsidP="00EC4286">
      <w:pPr>
        <w:rPr>
          <w:ins w:id="874" w:author="Lauren Lessels" w:date="2018-07-07T15:13:00Z"/>
          <w:rFonts w:ascii="Palatino Linotype" w:hAnsi="Palatino Linotype"/>
        </w:rPr>
      </w:pPr>
      <w:ins w:id="875" w:author="Lauren Lessels" w:date="2018-07-07T15:13:00Z">
        <w:r w:rsidRPr="001D5220">
          <w:rPr>
            <w:rFonts w:ascii="Palatino Linotype" w:hAnsi="Palatino Linotype"/>
          </w:rPr>
          <w:t xml:space="preserve">Below are the clarifications that the ACTE Board of Directors approved during their November 2016 Meeting.  As a reminder, the ACTE Region policies are subject to the ACTE policies; ACTE Region polices cannot conflict ACTE policies.  These clarified policies will be added as an addendum to each ACTE Region Policy Manual as a quick reference to what is found in the ACTE Policies and Procedures Manual.  </w:t>
        </w:r>
      </w:ins>
    </w:p>
    <w:p w14:paraId="535576D9" w14:textId="77777777" w:rsidR="00EC4286" w:rsidRPr="001D5220" w:rsidRDefault="00EC4286" w:rsidP="00EC4286">
      <w:pPr>
        <w:rPr>
          <w:ins w:id="876" w:author="Lauren Lessels" w:date="2018-07-07T15:13:00Z"/>
          <w:rFonts w:ascii="Palatino Linotype" w:hAnsi="Palatino Linotype"/>
        </w:rPr>
      </w:pPr>
    </w:p>
    <w:p w14:paraId="10BD34BB" w14:textId="77777777" w:rsidR="00EC4286" w:rsidRPr="001D5220" w:rsidRDefault="00EC4286" w:rsidP="00EC4286">
      <w:pPr>
        <w:rPr>
          <w:ins w:id="877" w:author="Lauren Lessels" w:date="2018-07-07T15:13:00Z"/>
          <w:rFonts w:ascii="Palatino Linotype" w:hAnsi="Palatino Linotype"/>
          <w:i/>
        </w:rPr>
      </w:pPr>
      <w:ins w:id="878" w:author="Lauren Lessels" w:date="2018-07-07T15:13:00Z">
        <w:r w:rsidRPr="001D5220">
          <w:rPr>
            <w:rFonts w:ascii="Palatino Linotype" w:hAnsi="Palatino Linotype"/>
            <w:i/>
          </w:rPr>
          <w:t>ACTE Region Conference Financial Policy Clarification</w:t>
        </w:r>
      </w:ins>
    </w:p>
    <w:p w14:paraId="459CB1DD" w14:textId="77777777" w:rsidR="00EC4286" w:rsidRPr="001D5220" w:rsidRDefault="00EC4286" w:rsidP="00EC4286">
      <w:pPr>
        <w:pStyle w:val="ListParagraph"/>
        <w:numPr>
          <w:ilvl w:val="0"/>
          <w:numId w:val="9"/>
        </w:numPr>
        <w:spacing w:after="0" w:line="240" w:lineRule="auto"/>
        <w:rPr>
          <w:ins w:id="879" w:author="Lauren Lessels" w:date="2018-07-07T15:13:00Z"/>
          <w:rFonts w:ascii="Palatino Linotype" w:hAnsi="Palatino Linotype"/>
          <w:i/>
          <w:sz w:val="20"/>
        </w:rPr>
      </w:pPr>
      <w:ins w:id="880" w:author="Lauren Lessels" w:date="2018-07-07T15:13:00Z">
        <w:r w:rsidRPr="001D5220">
          <w:rPr>
            <w:rFonts w:ascii="Palatino Linotype" w:hAnsi="Palatino Linotype"/>
            <w:i/>
            <w:sz w:val="20"/>
          </w:rPr>
          <w:t xml:space="preserve">Each individual ACTE Region will provide $1,000 in seed money to the host state for a Region Conference in that Region to help offset expenses required before any revenue has been collected.  This seed money will be returned to the ACTE Region after the conclusion of the conference as the intent is for the seed money to be a loan and not a gift.  </w:t>
        </w:r>
      </w:ins>
    </w:p>
    <w:p w14:paraId="27605383" w14:textId="77777777" w:rsidR="00EC4286" w:rsidRPr="001D5220" w:rsidRDefault="00EC4286" w:rsidP="00EC4286">
      <w:pPr>
        <w:pStyle w:val="ListParagraph"/>
        <w:numPr>
          <w:ilvl w:val="0"/>
          <w:numId w:val="9"/>
        </w:numPr>
        <w:spacing w:after="0" w:line="240" w:lineRule="auto"/>
        <w:rPr>
          <w:ins w:id="881" w:author="Lauren Lessels" w:date="2018-07-07T15:13:00Z"/>
          <w:rFonts w:ascii="Palatino Linotype" w:hAnsi="Palatino Linotype"/>
          <w:i/>
          <w:sz w:val="20"/>
        </w:rPr>
      </w:pPr>
      <w:ins w:id="882" w:author="Lauren Lessels" w:date="2018-07-07T15:13:00Z">
        <w:r w:rsidRPr="001D5220">
          <w:rPr>
            <w:rFonts w:ascii="Palatino Linotype" w:hAnsi="Palatino Linotype"/>
            <w:i/>
            <w:sz w:val="20"/>
          </w:rPr>
          <w:t xml:space="preserve">States within the Region are not required to donate to the Region Conference host state.  </w:t>
        </w:r>
      </w:ins>
    </w:p>
    <w:p w14:paraId="35709578" w14:textId="77777777" w:rsidR="00EC4286" w:rsidRPr="001D5220" w:rsidRDefault="00EC4286" w:rsidP="00EC4286">
      <w:pPr>
        <w:pStyle w:val="ListParagraph"/>
        <w:numPr>
          <w:ilvl w:val="0"/>
          <w:numId w:val="9"/>
        </w:numPr>
        <w:spacing w:after="0" w:line="240" w:lineRule="auto"/>
        <w:rPr>
          <w:ins w:id="883" w:author="Lauren Lessels" w:date="2018-07-07T15:13:00Z"/>
          <w:rFonts w:ascii="Palatino Linotype" w:hAnsi="Palatino Linotype"/>
          <w:i/>
          <w:sz w:val="20"/>
        </w:rPr>
      </w:pPr>
      <w:ins w:id="884" w:author="Lauren Lessels" w:date="2018-07-07T15:13:00Z">
        <w:r w:rsidRPr="001D5220">
          <w:rPr>
            <w:rFonts w:ascii="Palatino Linotype" w:hAnsi="Palatino Linotype"/>
            <w:i/>
            <w:sz w:val="20"/>
          </w:rPr>
          <w:t xml:space="preserve">The ACTE Region and the host state will </w:t>
        </w:r>
        <w:r>
          <w:rPr>
            <w:rFonts w:ascii="Palatino Linotype" w:hAnsi="Palatino Linotype"/>
            <w:i/>
            <w:sz w:val="20"/>
          </w:rPr>
          <w:t xml:space="preserve">evenly </w:t>
        </w:r>
        <w:r w:rsidRPr="003E2A31">
          <w:rPr>
            <w:rFonts w:ascii="Palatino Linotype" w:hAnsi="Palatino Linotype"/>
            <w:i/>
            <w:sz w:val="20"/>
            <w:szCs w:val="20"/>
          </w:rPr>
          <w:t>split, with or without an MOU signed by the host state and in no regards to the unification status of the host state, all net</w:t>
        </w:r>
        <w:r w:rsidRPr="001D5220">
          <w:rPr>
            <w:rFonts w:ascii="Palatino Linotype" w:hAnsi="Palatino Linotype"/>
            <w:i/>
            <w:sz w:val="20"/>
          </w:rPr>
          <w:t xml:space="preserve"> revenue between them after revenue and expenses have been reconciled and paid.  The $1,000 seed money will be returned to the ACTE Region from gross revenue and not included in the calculation of net.  If a </w:t>
        </w:r>
        <w:proofErr w:type="gramStart"/>
        <w:r w:rsidRPr="001D5220">
          <w:rPr>
            <w:rFonts w:ascii="Palatino Linotype" w:hAnsi="Palatino Linotype"/>
            <w:i/>
            <w:sz w:val="20"/>
          </w:rPr>
          <w:t>third party</w:t>
        </w:r>
        <w:proofErr w:type="gramEnd"/>
        <w:r w:rsidRPr="001D5220">
          <w:rPr>
            <w:rFonts w:ascii="Palatino Linotype" w:hAnsi="Palatino Linotype"/>
            <w:i/>
            <w:sz w:val="20"/>
          </w:rPr>
          <w:t xml:space="preserve"> organization is involved in a host function, net revenue may be</w:t>
        </w:r>
        <w:r>
          <w:rPr>
            <w:rFonts w:ascii="Palatino Linotype" w:hAnsi="Palatino Linotype"/>
            <w:i/>
            <w:sz w:val="20"/>
          </w:rPr>
          <w:t xml:space="preserve"> evenly</w:t>
        </w:r>
        <w:r w:rsidRPr="001D5220">
          <w:rPr>
            <w:rFonts w:ascii="Palatino Linotype" w:hAnsi="Palatino Linotype"/>
            <w:i/>
            <w:sz w:val="20"/>
          </w:rPr>
          <w:t xml:space="preserve"> split among the three parties.  </w:t>
        </w:r>
      </w:ins>
    </w:p>
    <w:p w14:paraId="3B22DE02" w14:textId="77777777" w:rsidR="00EC4286" w:rsidRPr="001D5220" w:rsidRDefault="00EC4286" w:rsidP="00EC4286">
      <w:pPr>
        <w:pStyle w:val="ListParagraph"/>
        <w:numPr>
          <w:ilvl w:val="0"/>
          <w:numId w:val="9"/>
        </w:numPr>
        <w:spacing w:after="0" w:line="240" w:lineRule="auto"/>
        <w:rPr>
          <w:ins w:id="885" w:author="Lauren Lessels" w:date="2018-07-07T15:13:00Z"/>
          <w:rFonts w:ascii="Palatino Linotype" w:hAnsi="Palatino Linotype"/>
          <w:i/>
          <w:sz w:val="20"/>
        </w:rPr>
      </w:pPr>
      <w:ins w:id="886" w:author="Lauren Lessels" w:date="2018-07-07T15:13:00Z">
        <w:r w:rsidRPr="001D5220">
          <w:rPr>
            <w:rFonts w:ascii="Palatino Linotype" w:hAnsi="Palatino Linotype"/>
            <w:i/>
            <w:sz w:val="20"/>
          </w:rPr>
          <w:t xml:space="preserve">A complete financial accounting must be provided, with payment to the ACTE Region within 60 days of the conclusion of the conference.  </w:t>
        </w:r>
      </w:ins>
    </w:p>
    <w:p w14:paraId="43ABBC28" w14:textId="77777777" w:rsidR="00EC4286" w:rsidRPr="001D5220" w:rsidRDefault="00EC4286" w:rsidP="00EC4286">
      <w:pPr>
        <w:pStyle w:val="ListParagraph"/>
        <w:numPr>
          <w:ilvl w:val="0"/>
          <w:numId w:val="9"/>
        </w:numPr>
        <w:spacing w:after="0" w:line="240" w:lineRule="auto"/>
        <w:rPr>
          <w:ins w:id="887" w:author="Lauren Lessels" w:date="2018-07-07T15:13:00Z"/>
          <w:rFonts w:ascii="Palatino Linotype" w:hAnsi="Palatino Linotype"/>
          <w:i/>
          <w:sz w:val="20"/>
        </w:rPr>
      </w:pPr>
      <w:ins w:id="888" w:author="Lauren Lessels" w:date="2018-07-07T15:13:00Z">
        <w:r w:rsidRPr="001D5220">
          <w:rPr>
            <w:rFonts w:ascii="Palatino Linotype" w:hAnsi="Palatino Linotype"/>
            <w:i/>
            <w:sz w:val="20"/>
          </w:rPr>
          <w:t xml:space="preserve">Host states have the option of signing an MOU with ACTE to assist with the Region Conference preparations.  </w:t>
        </w:r>
        <w:proofErr w:type="gramStart"/>
        <w:r w:rsidRPr="001D5220">
          <w:rPr>
            <w:rFonts w:ascii="Palatino Linotype" w:hAnsi="Palatino Linotype"/>
            <w:i/>
            <w:sz w:val="20"/>
          </w:rPr>
          <w:t>In the event that</w:t>
        </w:r>
        <w:proofErr w:type="gramEnd"/>
        <w:r w:rsidRPr="001D5220">
          <w:rPr>
            <w:rFonts w:ascii="Palatino Linotype" w:hAnsi="Palatino Linotype"/>
            <w:i/>
            <w:sz w:val="20"/>
          </w:rPr>
          <w:t xml:space="preserve"> the host state waives this option, the host state recognizes that they take on complete and total liability for any contracts, agreements, or losses they may incur as a result of the Region conference. The host state is responsible for repayment of the seed money, regardless of profitability.  </w:t>
        </w:r>
      </w:ins>
    </w:p>
    <w:p w14:paraId="2E5E24AC" w14:textId="77777777" w:rsidR="00EC4286" w:rsidRPr="001D5220" w:rsidRDefault="00EC4286" w:rsidP="00EC4286">
      <w:pPr>
        <w:pStyle w:val="ListParagraph"/>
        <w:numPr>
          <w:ilvl w:val="0"/>
          <w:numId w:val="9"/>
        </w:numPr>
        <w:spacing w:after="0" w:line="240" w:lineRule="auto"/>
        <w:rPr>
          <w:ins w:id="889" w:author="Lauren Lessels" w:date="2018-07-07T15:13:00Z"/>
          <w:rFonts w:ascii="Palatino Linotype" w:hAnsi="Palatino Linotype"/>
          <w:i/>
          <w:sz w:val="20"/>
        </w:rPr>
      </w:pPr>
      <w:ins w:id="890" w:author="Lauren Lessels" w:date="2018-07-07T15:13:00Z">
        <w:r w:rsidRPr="001D5220">
          <w:rPr>
            <w:rFonts w:ascii="Palatino Linotype" w:hAnsi="Palatino Linotype"/>
            <w:i/>
            <w:sz w:val="20"/>
          </w:rPr>
          <w:t>No liabilities arising from Region Conferences will be paid from Region/ ACTE accounts unless the liabilities were incurred by ACTE under the terms of the MOU or signed contract.</w:t>
        </w:r>
      </w:ins>
    </w:p>
    <w:p w14:paraId="6CB1A1AA" w14:textId="77777777" w:rsidR="00EC4286" w:rsidRPr="001D5220" w:rsidRDefault="00EC4286" w:rsidP="00EC4286">
      <w:pPr>
        <w:rPr>
          <w:ins w:id="891" w:author="Lauren Lessels" w:date="2018-07-07T15:13:00Z"/>
          <w:rFonts w:ascii="Palatino Linotype" w:hAnsi="Palatino Linotype"/>
        </w:rPr>
      </w:pPr>
    </w:p>
    <w:p w14:paraId="7593E606" w14:textId="77777777" w:rsidR="00EC4286" w:rsidRPr="001D5220" w:rsidRDefault="00EC4286" w:rsidP="00EC4286">
      <w:pPr>
        <w:rPr>
          <w:ins w:id="892" w:author="Lauren Lessels" w:date="2018-07-07T15:13:00Z"/>
          <w:rFonts w:ascii="Palatino Linotype" w:hAnsi="Palatino Linotype"/>
        </w:rPr>
      </w:pPr>
      <w:ins w:id="893" w:author="Lauren Lessels" w:date="2018-07-07T15:13:00Z">
        <w:r w:rsidRPr="001D5220">
          <w:rPr>
            <w:rFonts w:ascii="Palatino Linotype" w:hAnsi="Palatino Linotype"/>
          </w:rPr>
          <w:t xml:space="preserve">In addition, the Region Conference MOU was updated by ACTE and with consultation with ACTE legal counsel to reflect additional service offerings provided by ACTE and further clarify the financial parameters between ACTE and the host state if the MOU is enacted.   The MOU remains an optional offering for host states to utilize if they so </w:t>
        </w:r>
        <w:proofErr w:type="spellStart"/>
        <w:r w:rsidRPr="001D5220">
          <w:rPr>
            <w:rFonts w:ascii="Palatino Linotype" w:hAnsi="Palatino Linotype"/>
          </w:rPr>
          <w:t>chose</w:t>
        </w:r>
        <w:proofErr w:type="spellEnd"/>
        <w:r w:rsidRPr="001D5220">
          <w:rPr>
            <w:rFonts w:ascii="Palatino Linotype" w:hAnsi="Palatino Linotype"/>
          </w:rPr>
          <w:t xml:space="preserve">. </w:t>
        </w:r>
      </w:ins>
    </w:p>
    <w:p w14:paraId="45EC6A57" w14:textId="77777777" w:rsidR="00EC4286" w:rsidRPr="001D5220" w:rsidRDefault="00EC4286" w:rsidP="00EC4286">
      <w:pPr>
        <w:rPr>
          <w:ins w:id="894" w:author="Lauren Lessels" w:date="2018-07-07T15:13:00Z"/>
          <w:rFonts w:ascii="Palatino Linotype" w:hAnsi="Palatino Linotype"/>
        </w:rPr>
      </w:pPr>
    </w:p>
    <w:p w14:paraId="19B876AE" w14:textId="77777777" w:rsidR="00EC4286" w:rsidRPr="001D5220" w:rsidRDefault="00EC4286" w:rsidP="00EC4286">
      <w:pPr>
        <w:pStyle w:val="Title"/>
        <w:rPr>
          <w:ins w:id="895" w:author="Lauren Lessels" w:date="2018-07-07T15:13:00Z"/>
          <w:sz w:val="48"/>
        </w:rPr>
      </w:pPr>
      <w:ins w:id="896" w:author="Lauren Lessels" w:date="2018-07-07T15:13:00Z">
        <w:r w:rsidRPr="001D5220">
          <w:rPr>
            <w:sz w:val="48"/>
          </w:rPr>
          <w:t xml:space="preserve">FREQUENTLY ASKED QUESTIONS </w:t>
        </w:r>
      </w:ins>
    </w:p>
    <w:p w14:paraId="54ADBA57" w14:textId="77777777" w:rsidR="00EC4286" w:rsidRPr="001D5220" w:rsidRDefault="00EC4286" w:rsidP="00EC4286">
      <w:pPr>
        <w:rPr>
          <w:ins w:id="897" w:author="Lauren Lessels" w:date="2018-07-07T15:13:00Z"/>
          <w:rFonts w:ascii="Palatino Linotype" w:hAnsi="Palatino Linotype"/>
          <w:b/>
        </w:rPr>
      </w:pPr>
      <w:ins w:id="898" w:author="Lauren Lessels" w:date="2018-07-07T15:13:00Z">
        <w:r w:rsidRPr="001D5220">
          <w:rPr>
            <w:rFonts w:ascii="Palatino Linotype" w:hAnsi="Palatino Linotype"/>
            <w:b/>
          </w:rPr>
          <w:t>My ACTE Region has a different tradition that we’ve been using for years and it does not match the outlined clarified policies.  Do we have to comply with these policies?</w:t>
        </w:r>
      </w:ins>
    </w:p>
    <w:p w14:paraId="27D2803C" w14:textId="77777777" w:rsidR="00EC4286" w:rsidRPr="001D5220" w:rsidRDefault="00EC4286" w:rsidP="00EC4286">
      <w:pPr>
        <w:rPr>
          <w:ins w:id="899" w:author="Lauren Lessels" w:date="2018-07-07T15:13:00Z"/>
          <w:rFonts w:ascii="Palatino Linotype" w:hAnsi="Palatino Linotype"/>
        </w:rPr>
      </w:pPr>
      <w:ins w:id="900" w:author="Lauren Lessels" w:date="2018-07-07T15:13:00Z">
        <w:r w:rsidRPr="001D5220">
          <w:rPr>
            <w:rFonts w:ascii="Palatino Linotype" w:hAnsi="Palatino Linotype"/>
          </w:rPr>
          <w:t>Yes; all ACTE Regions must comply with these policies even if they differ from your ACTE Region’s previous tradition.  All ACTE Regions are internal units of ACTE and are required to abide by all ACTE policies.  The ACTE Region policies and practices cannot be conflict with ACTE policies.</w:t>
        </w:r>
      </w:ins>
    </w:p>
    <w:p w14:paraId="518E5576" w14:textId="77777777" w:rsidR="00EC4286" w:rsidRPr="001D5220" w:rsidRDefault="00EC4286" w:rsidP="00EC4286">
      <w:pPr>
        <w:rPr>
          <w:ins w:id="901" w:author="Lauren Lessels" w:date="2018-07-07T15:13:00Z"/>
          <w:rFonts w:ascii="Palatino Linotype" w:hAnsi="Palatino Linotype"/>
        </w:rPr>
      </w:pPr>
    </w:p>
    <w:p w14:paraId="5C717DA3" w14:textId="77777777" w:rsidR="00EC4286" w:rsidRPr="001D5220" w:rsidRDefault="00EC4286" w:rsidP="00EC4286">
      <w:pPr>
        <w:rPr>
          <w:ins w:id="902" w:author="Lauren Lessels" w:date="2018-07-07T15:13:00Z"/>
          <w:rFonts w:ascii="Palatino Linotype" w:hAnsi="Palatino Linotype"/>
          <w:b/>
        </w:rPr>
      </w:pPr>
      <w:ins w:id="903" w:author="Lauren Lessels" w:date="2018-07-07T15:13:00Z">
        <w:r w:rsidRPr="001D5220">
          <w:rPr>
            <w:rFonts w:ascii="Palatino Linotype" w:hAnsi="Palatino Linotype"/>
            <w:b/>
          </w:rPr>
          <w:t xml:space="preserve">My ACTE Region had a different seed money tradition; it was more/less than what you have </w:t>
        </w:r>
        <w:proofErr w:type="gramStart"/>
        <w:r w:rsidRPr="001D5220">
          <w:rPr>
            <w:rFonts w:ascii="Palatino Linotype" w:hAnsi="Palatino Linotype"/>
            <w:b/>
          </w:rPr>
          <w:t>listed</w:t>
        </w:r>
        <w:proofErr w:type="gramEnd"/>
        <w:r w:rsidRPr="001D5220">
          <w:rPr>
            <w:rFonts w:ascii="Palatino Linotype" w:hAnsi="Palatino Linotype"/>
            <w:b/>
          </w:rPr>
          <w:t xml:space="preserve"> and it was/was not required to be returned.  What should we do </w:t>
        </w:r>
        <w:proofErr w:type="gramStart"/>
        <w:r w:rsidRPr="001D5220">
          <w:rPr>
            <w:rFonts w:ascii="Palatino Linotype" w:hAnsi="Palatino Linotype"/>
            <w:b/>
          </w:rPr>
          <w:t>moving</w:t>
        </w:r>
        <w:proofErr w:type="gramEnd"/>
        <w:r w:rsidRPr="001D5220">
          <w:rPr>
            <w:rFonts w:ascii="Palatino Linotype" w:hAnsi="Palatino Linotype"/>
            <w:b/>
          </w:rPr>
          <w:t xml:space="preserve"> forward?</w:t>
        </w:r>
      </w:ins>
    </w:p>
    <w:p w14:paraId="08EDB407" w14:textId="77777777" w:rsidR="00EC4286" w:rsidRPr="001D5220" w:rsidRDefault="00EC4286" w:rsidP="00EC4286">
      <w:pPr>
        <w:rPr>
          <w:ins w:id="904" w:author="Lauren Lessels" w:date="2018-07-07T15:13:00Z"/>
          <w:rFonts w:ascii="Palatino Linotype" w:hAnsi="Palatino Linotype"/>
        </w:rPr>
      </w:pPr>
      <w:ins w:id="905" w:author="Lauren Lessels" w:date="2018-07-07T15:13:00Z">
        <w:r w:rsidRPr="001D5220">
          <w:rPr>
            <w:rFonts w:ascii="Palatino Linotype" w:hAnsi="Palatino Linotype"/>
          </w:rPr>
          <w:lastRenderedPageBreak/>
          <w:t xml:space="preserve">The clarified policy is the policy that should be used by all ACTE Regions moving forward.  </w:t>
        </w:r>
      </w:ins>
    </w:p>
    <w:p w14:paraId="222033E8" w14:textId="77777777" w:rsidR="00EC4286" w:rsidRPr="001D5220" w:rsidRDefault="00EC4286" w:rsidP="00EC4286">
      <w:pPr>
        <w:rPr>
          <w:ins w:id="906" w:author="Lauren Lessels" w:date="2018-07-07T15:13:00Z"/>
          <w:rFonts w:ascii="Palatino Linotype" w:hAnsi="Palatino Linotype"/>
        </w:rPr>
      </w:pPr>
    </w:p>
    <w:p w14:paraId="48740A12" w14:textId="77777777" w:rsidR="00EC4286" w:rsidRPr="001D5220" w:rsidRDefault="00EC4286" w:rsidP="00EC4286">
      <w:pPr>
        <w:rPr>
          <w:ins w:id="907" w:author="Lauren Lessels" w:date="2018-07-07T15:13:00Z"/>
          <w:rFonts w:ascii="Palatino Linotype" w:hAnsi="Palatino Linotype"/>
          <w:b/>
        </w:rPr>
      </w:pPr>
      <w:ins w:id="908" w:author="Lauren Lessels" w:date="2018-07-07T15:13:00Z">
        <w:r w:rsidRPr="001D5220">
          <w:rPr>
            <w:rFonts w:ascii="Palatino Linotype" w:hAnsi="Palatino Linotype"/>
            <w:b/>
          </w:rPr>
          <w:t xml:space="preserve">What about the CTE Support Fund Auction/Raffle/Fundraiser?  </w:t>
        </w:r>
      </w:ins>
    </w:p>
    <w:p w14:paraId="26B3369F" w14:textId="77777777" w:rsidR="00EC4286" w:rsidRDefault="00EC4286" w:rsidP="00EC4286">
      <w:pPr>
        <w:rPr>
          <w:ins w:id="909" w:author="Lauren Lessels" w:date="2018-07-07T15:13:00Z"/>
          <w:rFonts w:ascii="Palatino Linotype" w:hAnsi="Palatino Linotype"/>
        </w:rPr>
      </w:pPr>
      <w:ins w:id="910" w:author="Lauren Lessels" w:date="2018-07-07T15:13:00Z">
        <w:r w:rsidRPr="001D5220">
          <w:rPr>
            <w:rFonts w:ascii="Palatino Linotype" w:hAnsi="Palatino Linotype"/>
          </w:rPr>
          <w:t xml:space="preserve">Charitable giving as well as gaming laws vary from state to state.  If a state decides to have a CTE Support Fund fundraiser of any sort, it is recommended that they research the laws that would dictate such an event and take the necessary action to </w:t>
        </w:r>
        <w:proofErr w:type="gramStart"/>
        <w:r w:rsidRPr="001D5220">
          <w:rPr>
            <w:rFonts w:ascii="Palatino Linotype" w:hAnsi="Palatino Linotype"/>
          </w:rPr>
          <w:t>be in compliance with</w:t>
        </w:r>
        <w:proofErr w:type="gramEnd"/>
        <w:r w:rsidRPr="001D5220">
          <w:rPr>
            <w:rFonts w:ascii="Palatino Linotype" w:hAnsi="Palatino Linotype"/>
          </w:rPr>
          <w:t xml:space="preserve"> these laws.  </w:t>
        </w:r>
      </w:ins>
    </w:p>
    <w:p w14:paraId="444342AF" w14:textId="77777777" w:rsidR="00EC4286" w:rsidRPr="001D5220" w:rsidRDefault="00EC4286" w:rsidP="00EC4286">
      <w:pPr>
        <w:rPr>
          <w:ins w:id="911" w:author="Lauren Lessels" w:date="2018-07-07T15:13:00Z"/>
          <w:rFonts w:ascii="Palatino Linotype" w:hAnsi="Palatino Linotype"/>
        </w:rPr>
      </w:pPr>
    </w:p>
    <w:p w14:paraId="63621401" w14:textId="77777777" w:rsidR="00EC4286" w:rsidRPr="001D5220" w:rsidRDefault="00EC4286" w:rsidP="00EC4286">
      <w:pPr>
        <w:rPr>
          <w:ins w:id="912" w:author="Lauren Lessels" w:date="2018-07-07T15:13:00Z"/>
          <w:rFonts w:ascii="Palatino Linotype" w:hAnsi="Palatino Linotype"/>
          <w:b/>
        </w:rPr>
      </w:pPr>
      <w:ins w:id="913" w:author="Lauren Lessels" w:date="2018-07-07T15:13:00Z">
        <w:r w:rsidRPr="001D5220">
          <w:rPr>
            <w:rFonts w:ascii="Palatino Linotype" w:hAnsi="Palatino Linotype"/>
            <w:b/>
          </w:rPr>
          <w:t xml:space="preserve">My state is hosting the next ACTE Region Conference.  We already have the hotel/registration/location/etc. in place.  How does this clarification impact contracts/agreements/plans we may already have in place?  How does this clarification impact our future planning?  </w:t>
        </w:r>
      </w:ins>
    </w:p>
    <w:p w14:paraId="44A661CD" w14:textId="77777777" w:rsidR="00EC4286" w:rsidRPr="001D5220" w:rsidRDefault="00EC4286" w:rsidP="00EC4286">
      <w:pPr>
        <w:rPr>
          <w:ins w:id="914" w:author="Lauren Lessels" w:date="2018-07-07T15:13:00Z"/>
          <w:rFonts w:ascii="Palatino Linotype" w:hAnsi="Palatino Linotype"/>
        </w:rPr>
      </w:pPr>
      <w:ins w:id="915" w:author="Lauren Lessels" w:date="2018-07-07T15:13:00Z">
        <w:r w:rsidRPr="001D5220">
          <w:rPr>
            <w:rFonts w:ascii="Palatino Linotype" w:hAnsi="Palatino Linotype"/>
          </w:rPr>
          <w:t>The clarified policies are immediately effective and govern all ACTE Region Conferences moving forward.  If your state already has contracts/agreements/plans in place, please contact ACTE staff with any specific questions or concerns.</w:t>
        </w:r>
      </w:ins>
    </w:p>
    <w:p w14:paraId="3E02BD7B" w14:textId="77777777" w:rsidR="00EC4286" w:rsidRPr="001D5220" w:rsidRDefault="00EC4286" w:rsidP="00EC4286">
      <w:pPr>
        <w:rPr>
          <w:ins w:id="916" w:author="Lauren Lessels" w:date="2018-07-07T15:13:00Z"/>
          <w:rFonts w:ascii="Palatino Linotype" w:hAnsi="Palatino Linotype"/>
        </w:rPr>
      </w:pPr>
    </w:p>
    <w:p w14:paraId="0A2BE084" w14:textId="77777777" w:rsidR="00EC4286" w:rsidRPr="001D5220" w:rsidRDefault="00EC4286" w:rsidP="00EC4286">
      <w:pPr>
        <w:rPr>
          <w:ins w:id="917" w:author="Lauren Lessels" w:date="2018-07-07T15:13:00Z"/>
          <w:rFonts w:ascii="Palatino Linotype" w:hAnsi="Palatino Linotype"/>
          <w:b/>
        </w:rPr>
      </w:pPr>
      <w:ins w:id="918" w:author="Lauren Lessels" w:date="2018-07-07T15:13:00Z">
        <w:r w:rsidRPr="001D5220">
          <w:rPr>
            <w:rFonts w:ascii="Palatino Linotype" w:hAnsi="Palatino Linotype"/>
            <w:b/>
          </w:rPr>
          <w:t>What if our ACTE Region has an issue that is not covered in these policies?  What should we do?</w:t>
        </w:r>
      </w:ins>
    </w:p>
    <w:p w14:paraId="5050F0B5" w14:textId="77777777" w:rsidR="00EC4286" w:rsidRPr="001D5220" w:rsidRDefault="00EC4286" w:rsidP="00EC4286">
      <w:pPr>
        <w:rPr>
          <w:ins w:id="919" w:author="Lauren Lessels" w:date="2018-07-07T15:13:00Z"/>
          <w:rFonts w:ascii="Palatino Linotype" w:hAnsi="Palatino Linotype"/>
        </w:rPr>
      </w:pPr>
      <w:ins w:id="920" w:author="Lauren Lessels" w:date="2018-07-07T15:13:00Z">
        <w:r w:rsidRPr="001D5220">
          <w:rPr>
            <w:rFonts w:ascii="Palatino Linotype" w:hAnsi="Palatino Linotype"/>
          </w:rPr>
          <w:t xml:space="preserve">If your ACTE Region or host state is facing an issue that is not outlined in these policies, please contact ACTE; we would be happy to work with you on any issues that you might be facing related to the ACTE Region Conference.  </w:t>
        </w:r>
      </w:ins>
    </w:p>
    <w:p w14:paraId="4C2F37E7" w14:textId="77777777" w:rsidR="00174646" w:rsidRDefault="00174646" w:rsidP="000432FB">
      <w:pPr>
        <w:widowControl/>
        <w:jc w:val="center"/>
        <w:rPr>
          <w:rFonts w:ascii="Palatino Linotype" w:hAnsi="Palatino Linotype"/>
          <w:b/>
          <w:bCs/>
          <w:sz w:val="28"/>
          <w:szCs w:val="28"/>
        </w:rPr>
        <w:sectPr w:rsidR="00174646" w:rsidSect="00174646">
          <w:footerReference w:type="default" r:id="rId38"/>
          <w:pgSz w:w="12240" w:h="15840"/>
          <w:pgMar w:top="1440" w:right="1440" w:bottom="720" w:left="1440" w:header="720" w:footer="720" w:gutter="0"/>
          <w:cols w:space="720"/>
          <w:docGrid w:linePitch="360"/>
        </w:sectPr>
      </w:pPr>
    </w:p>
    <w:p w14:paraId="4A808530" w14:textId="77777777" w:rsidR="000432FB" w:rsidRPr="009F6FD4" w:rsidRDefault="000432FB" w:rsidP="000432FB">
      <w:pPr>
        <w:widowControl/>
        <w:jc w:val="center"/>
        <w:rPr>
          <w:rFonts w:ascii="Palatino Linotype" w:hAnsi="Palatino Linotype"/>
          <w:b/>
          <w:bCs/>
          <w:sz w:val="28"/>
          <w:szCs w:val="28"/>
        </w:rPr>
      </w:pPr>
    </w:p>
    <w:p w14:paraId="3F826E56" w14:textId="77777777" w:rsidR="003B3B7F" w:rsidRPr="00F51DCB" w:rsidRDefault="003B3B7F" w:rsidP="00174646">
      <w:pPr>
        <w:pStyle w:val="Subtitle"/>
      </w:pPr>
      <w:bookmarkStart w:id="921" w:name="_Toc257802532"/>
      <w:bookmarkStart w:id="922" w:name="_Toc261520289"/>
      <w:bookmarkStart w:id="923" w:name="_Toc326937419"/>
      <w:r w:rsidRPr="00F51DCB">
        <w:t>ACTE Structure</w:t>
      </w:r>
      <w:bookmarkEnd w:id="921"/>
      <w:bookmarkEnd w:id="922"/>
      <w:bookmarkEnd w:id="923"/>
    </w:p>
    <w:p w14:paraId="09CFA24D" w14:textId="77777777" w:rsidR="003B3B7F" w:rsidRPr="00F51DCB" w:rsidRDefault="003B3B7F" w:rsidP="003B3B7F">
      <w:pPr>
        <w:suppressAutoHyphens/>
      </w:pPr>
      <w:r w:rsidRPr="00F51DCB">
        <w:rPr>
          <w:noProof/>
        </w:rPr>
        <w:drawing>
          <wp:inline distT="0" distB="0" distL="0" distR="0" wp14:anchorId="459F8EEB" wp14:editId="153AA3FE">
            <wp:extent cx="7524750" cy="5343525"/>
            <wp:effectExtent l="0" t="0" r="0" b="9525"/>
            <wp:docPr id="416"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7D921B44" w14:textId="77777777" w:rsidR="00174646" w:rsidRDefault="00174646" w:rsidP="003B3B7F">
      <w:pPr>
        <w:suppressAutoHyphens/>
        <w:sectPr w:rsidR="00174646" w:rsidSect="00174646">
          <w:pgSz w:w="15840" w:h="12240" w:orient="landscape"/>
          <w:pgMar w:top="1440" w:right="1440" w:bottom="1440" w:left="720" w:header="720" w:footer="720" w:gutter="0"/>
          <w:cols w:space="720"/>
          <w:docGrid w:linePitch="360"/>
        </w:sectPr>
      </w:pPr>
    </w:p>
    <w:p w14:paraId="692D01DA" w14:textId="77777777" w:rsidR="003B3B7F" w:rsidRPr="00F51DCB" w:rsidRDefault="003B3B7F" w:rsidP="003B3B7F">
      <w:pPr>
        <w:suppressAutoHyphens/>
      </w:pPr>
    </w:p>
    <w:p w14:paraId="7EACF5A9" w14:textId="77777777" w:rsidR="003B3B7F" w:rsidRPr="009F6FD4" w:rsidRDefault="00174646" w:rsidP="00174646">
      <w:pPr>
        <w:pStyle w:val="Subtitle"/>
      </w:pPr>
      <w:r>
        <w:t>A</w:t>
      </w:r>
      <w:r w:rsidR="003B3B7F" w:rsidRPr="009F6FD4">
        <w:t xml:space="preserve">CTE </w:t>
      </w:r>
      <w:r>
        <w:t>Board of Directors</w:t>
      </w:r>
    </w:p>
    <w:p w14:paraId="4C59630F" w14:textId="77777777" w:rsidR="003B3B7F" w:rsidRPr="009F6FD4" w:rsidRDefault="003B3B7F" w:rsidP="003B3B7F">
      <w:pPr>
        <w:jc w:val="center"/>
        <w:rPr>
          <w:rFonts w:ascii="Palatino Linotype" w:hAnsi="Palatino Linotype"/>
        </w:rPr>
      </w:pPr>
    </w:p>
    <w:p w14:paraId="1C3A0A4C" w14:textId="77777777" w:rsidR="003B3B7F" w:rsidRPr="009F6FD4" w:rsidRDefault="00852896" w:rsidP="003B3B7F">
      <w:pPr>
        <w:jc w:val="center"/>
        <w:rPr>
          <w:rFonts w:ascii="Palatino Linotype" w:hAnsi="Palatino Linotype"/>
        </w:rPr>
      </w:pPr>
      <w:r>
        <w:rPr>
          <w:rFonts w:ascii="Palatino Linotype" w:hAnsi="Palatino Linotype"/>
          <w:noProof/>
        </w:rPr>
        <mc:AlternateContent>
          <mc:Choice Requires="wps">
            <w:drawing>
              <wp:anchor distT="0" distB="0" distL="114300" distR="114300" simplePos="0" relativeHeight="251680768" behindDoc="0" locked="0" layoutInCell="1" allowOverlap="1" wp14:anchorId="05B1F9DB" wp14:editId="17CAEAFA">
                <wp:simplePos x="0" y="0"/>
                <wp:positionH relativeFrom="column">
                  <wp:posOffset>0</wp:posOffset>
                </wp:positionH>
                <wp:positionV relativeFrom="paragraph">
                  <wp:posOffset>106680</wp:posOffset>
                </wp:positionV>
                <wp:extent cx="1714500" cy="1028700"/>
                <wp:effectExtent l="0" t="0" r="19050" b="19050"/>
                <wp:wrapNone/>
                <wp:docPr id="37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DDDDDD"/>
                        </a:solidFill>
                        <a:ln w="9525">
                          <a:solidFill>
                            <a:srgbClr val="000000"/>
                          </a:solidFill>
                          <a:miter lim="800000"/>
                          <a:headEnd/>
                          <a:tailEnd/>
                        </a:ln>
                      </wps:spPr>
                      <wps:txbx>
                        <w:txbxContent>
                          <w:p w14:paraId="343AACE6" w14:textId="77777777" w:rsidR="004C1780" w:rsidRDefault="004C1780" w:rsidP="003B3B7F">
                            <w:pPr>
                              <w:jc w:val="center"/>
                              <w:rPr>
                                <w:sz w:val="28"/>
                                <w:szCs w:val="28"/>
                              </w:rPr>
                            </w:pPr>
                          </w:p>
                          <w:p w14:paraId="4A07B32B" w14:textId="77777777" w:rsidR="004C1780" w:rsidRPr="008C0F9D" w:rsidRDefault="004C1780" w:rsidP="003B3B7F">
                            <w:pPr>
                              <w:jc w:val="center"/>
                              <w:rPr>
                                <w:sz w:val="32"/>
                                <w:szCs w:val="32"/>
                              </w:rPr>
                            </w:pPr>
                            <w:r w:rsidRPr="008C0F9D">
                              <w:rPr>
                                <w:sz w:val="32"/>
                                <w:szCs w:val="32"/>
                              </w:rPr>
                              <w:t>Executive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1F9DB" id="_x0000_t202" coordsize="21600,21600" o:spt="202" path="m,l,21600r21600,l21600,xe">
                <v:stroke joinstyle="miter"/>
                <v:path gradientshapeok="t" o:connecttype="rect"/>
              </v:shapetype>
              <v:shape id="Text Box 224" o:spid="_x0000_s1026" type="#_x0000_t202" style="position:absolute;left:0;text-align:left;margin-left:0;margin-top:8.4pt;width:13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" fillcolor="#ddd">
                <v:textbox>
                  <w:txbxContent>
                    <w:p w14:paraId="343AACE6" w14:textId="77777777" w:rsidR="004C1780" w:rsidRDefault="004C1780" w:rsidP="003B3B7F">
                      <w:pPr>
                        <w:jc w:val="center"/>
                        <w:rPr>
                          <w:sz w:val="28"/>
                          <w:szCs w:val="28"/>
                        </w:rPr>
                      </w:pPr>
                    </w:p>
                    <w:p w14:paraId="4A07B32B" w14:textId="77777777" w:rsidR="004C1780" w:rsidRPr="008C0F9D" w:rsidRDefault="004C1780" w:rsidP="003B3B7F">
                      <w:pPr>
                        <w:jc w:val="center"/>
                        <w:rPr>
                          <w:sz w:val="32"/>
                          <w:szCs w:val="32"/>
                        </w:rPr>
                      </w:pPr>
                      <w:r w:rsidRPr="008C0F9D">
                        <w:rPr>
                          <w:sz w:val="32"/>
                          <w:szCs w:val="32"/>
                        </w:rPr>
                        <w:t>Executive Committee</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59264" behindDoc="0" locked="0" layoutInCell="1" allowOverlap="1" wp14:anchorId="5EA536EF" wp14:editId="03395EEC">
                <wp:simplePos x="0" y="0"/>
                <wp:positionH relativeFrom="column">
                  <wp:posOffset>2743200</wp:posOffset>
                </wp:positionH>
                <wp:positionV relativeFrom="paragraph">
                  <wp:posOffset>106680</wp:posOffset>
                </wp:positionV>
                <wp:extent cx="2743200" cy="571500"/>
                <wp:effectExtent l="0" t="0" r="19050" b="19050"/>
                <wp:wrapNone/>
                <wp:docPr id="37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DDDDDD"/>
                        </a:solidFill>
                        <a:ln w="9525">
                          <a:solidFill>
                            <a:srgbClr val="000000"/>
                          </a:solidFill>
                          <a:miter lim="800000"/>
                          <a:headEnd/>
                          <a:tailEnd/>
                        </a:ln>
                      </wps:spPr>
                      <wps:txbx>
                        <w:txbxContent>
                          <w:p w14:paraId="2BAE9C72" w14:textId="77777777" w:rsidR="004C1780" w:rsidRPr="002861AC" w:rsidRDefault="004C1780" w:rsidP="003B3B7F">
                            <w:pPr>
                              <w:jc w:val="center"/>
                              <w:rPr>
                                <w:sz w:val="16"/>
                                <w:szCs w:val="16"/>
                              </w:rPr>
                            </w:pPr>
                          </w:p>
                          <w:p w14:paraId="64B47F9A" w14:textId="77777777" w:rsidR="004C1780" w:rsidRPr="008C0F9D" w:rsidRDefault="004C1780" w:rsidP="003B3B7F">
                            <w:pPr>
                              <w:jc w:val="center"/>
                              <w:rPr>
                                <w:sz w:val="32"/>
                                <w:szCs w:val="32"/>
                              </w:rPr>
                            </w:pPr>
                            <w:r w:rsidRPr="008C0F9D">
                              <w:rPr>
                                <w:sz w:val="32"/>
                                <w:szCs w:val="32"/>
                              </w:rPr>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536EF" id="Text Box 202" o:spid="_x0000_s1027" type="#_x0000_t202" style="position:absolute;left:0;text-align:left;margin-left:3in;margin-top:8.4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" fillcolor="#ddd">
                <v:textbox>
                  <w:txbxContent>
                    <w:p w14:paraId="2BAE9C72" w14:textId="77777777" w:rsidR="004C1780" w:rsidRPr="002861AC" w:rsidRDefault="004C1780" w:rsidP="003B3B7F">
                      <w:pPr>
                        <w:jc w:val="center"/>
                        <w:rPr>
                          <w:sz w:val="16"/>
                          <w:szCs w:val="16"/>
                        </w:rPr>
                      </w:pPr>
                    </w:p>
                    <w:p w14:paraId="64B47F9A" w14:textId="77777777" w:rsidR="004C1780" w:rsidRPr="008C0F9D" w:rsidRDefault="004C1780" w:rsidP="003B3B7F">
                      <w:pPr>
                        <w:jc w:val="center"/>
                        <w:rPr>
                          <w:sz w:val="32"/>
                          <w:szCs w:val="32"/>
                        </w:rPr>
                      </w:pPr>
                      <w:r w:rsidRPr="008C0F9D">
                        <w:rPr>
                          <w:sz w:val="32"/>
                          <w:szCs w:val="32"/>
                        </w:rPr>
                        <w:t>Board of Directors</w:t>
                      </w:r>
                    </w:p>
                  </w:txbxContent>
                </v:textbox>
              </v:shape>
            </w:pict>
          </mc:Fallback>
        </mc:AlternateContent>
      </w:r>
    </w:p>
    <w:p w14:paraId="79A9C2E6" w14:textId="77777777" w:rsidR="003B3B7F" w:rsidRPr="009F6FD4" w:rsidRDefault="003B3B7F" w:rsidP="003B3B7F">
      <w:pPr>
        <w:jc w:val="center"/>
        <w:rPr>
          <w:rFonts w:ascii="Palatino Linotype" w:hAnsi="Palatino Linotype"/>
        </w:rPr>
      </w:pPr>
    </w:p>
    <w:p w14:paraId="00A6E1BA" w14:textId="77777777" w:rsidR="003B3B7F" w:rsidRPr="009F6FD4" w:rsidRDefault="003B3B7F" w:rsidP="003B3B7F">
      <w:pPr>
        <w:jc w:val="center"/>
        <w:rPr>
          <w:rFonts w:ascii="Palatino Linotype" w:hAnsi="Palatino Linotype"/>
        </w:rPr>
      </w:pPr>
    </w:p>
    <w:p w14:paraId="1D2E4CE7" w14:textId="77777777" w:rsidR="003B3B7F" w:rsidRPr="009F6FD4" w:rsidRDefault="003B3B7F" w:rsidP="003B3B7F">
      <w:pPr>
        <w:jc w:val="center"/>
        <w:rPr>
          <w:rFonts w:ascii="Palatino Linotype" w:hAnsi="Palatino Linotype"/>
        </w:rPr>
      </w:pPr>
    </w:p>
    <w:p w14:paraId="1448F378" w14:textId="77777777" w:rsidR="003B3B7F" w:rsidRPr="009F6FD4" w:rsidRDefault="00852896" w:rsidP="003B3B7F">
      <w:pPr>
        <w:jc w:val="center"/>
        <w:rPr>
          <w:rFonts w:ascii="Palatino Linotype" w:hAnsi="Palatino Linotype"/>
        </w:rPr>
      </w:pPr>
      <w:r>
        <w:rPr>
          <w:rFonts w:ascii="Palatino Linotype" w:hAnsi="Palatino Linotype"/>
          <w:noProof/>
        </w:rPr>
        <mc:AlternateContent>
          <mc:Choice Requires="wps">
            <w:drawing>
              <wp:anchor distT="0" distB="0" distL="114299" distR="114299" simplePos="0" relativeHeight="251673600" behindDoc="0" locked="0" layoutInCell="1" allowOverlap="1" wp14:anchorId="4AFB2D05" wp14:editId="20FAF5E2">
                <wp:simplePos x="0" y="0"/>
                <wp:positionH relativeFrom="column">
                  <wp:posOffset>4114799</wp:posOffset>
                </wp:positionH>
                <wp:positionV relativeFrom="paragraph">
                  <wp:posOffset>93980</wp:posOffset>
                </wp:positionV>
                <wp:extent cx="0" cy="5334000"/>
                <wp:effectExtent l="0" t="0" r="19050" b="19050"/>
                <wp:wrapNone/>
                <wp:docPr id="37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D125D" id="Line 217"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7.4pt" to="324pt,4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jxFg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"/>
            </w:pict>
          </mc:Fallback>
        </mc:AlternateContent>
      </w:r>
      <w:r>
        <w:rPr>
          <w:rFonts w:ascii="Palatino Linotype" w:hAnsi="Palatino Linotype"/>
          <w:noProof/>
        </w:rPr>
        <mc:AlternateContent>
          <mc:Choice Requires="wps">
            <w:drawing>
              <wp:anchor distT="0" distB="0" distL="114299" distR="114299" simplePos="0" relativeHeight="251660288" behindDoc="0" locked="0" layoutInCell="1" allowOverlap="1" wp14:anchorId="56B79A25" wp14:editId="5CA15C60">
                <wp:simplePos x="0" y="0"/>
                <wp:positionH relativeFrom="column">
                  <wp:posOffset>5257799</wp:posOffset>
                </wp:positionH>
                <wp:positionV relativeFrom="paragraph">
                  <wp:posOffset>93980</wp:posOffset>
                </wp:positionV>
                <wp:extent cx="0" cy="6515100"/>
                <wp:effectExtent l="0" t="0" r="19050" b="19050"/>
                <wp:wrapNone/>
                <wp:docPr id="37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96F7" id="Line 20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7.4pt" to="414pt,5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XFgIAACw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"/>
            </w:pict>
          </mc:Fallback>
        </mc:AlternateContent>
      </w:r>
      <w:r>
        <w:rPr>
          <w:rFonts w:ascii="Palatino Linotype" w:hAnsi="Palatino Linotype"/>
          <w:noProof/>
        </w:rPr>
        <mc:AlternateContent>
          <mc:Choice Requires="wps">
            <w:drawing>
              <wp:anchor distT="0" distB="0" distL="114299" distR="114299" simplePos="0" relativeHeight="251672576" behindDoc="0" locked="0" layoutInCell="1" allowOverlap="1" wp14:anchorId="3561AE09" wp14:editId="7F5E5CF7">
                <wp:simplePos x="0" y="0"/>
                <wp:positionH relativeFrom="column">
                  <wp:posOffset>2971799</wp:posOffset>
                </wp:positionH>
                <wp:positionV relativeFrom="paragraph">
                  <wp:posOffset>93980</wp:posOffset>
                </wp:positionV>
                <wp:extent cx="0" cy="3314700"/>
                <wp:effectExtent l="0" t="0" r="19050" b="19050"/>
                <wp:wrapNone/>
                <wp:docPr id="37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0DA5" id="Line 216"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4pt" to="234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yFFg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"/>
            </w:pict>
          </mc:Fallback>
        </mc:AlternateContent>
      </w:r>
    </w:p>
    <w:p w14:paraId="4DB0EE64" w14:textId="77777777" w:rsidR="003B3B7F" w:rsidRPr="009F6FD4" w:rsidRDefault="00852896" w:rsidP="003B3B7F">
      <w:pPr>
        <w:jc w:val="center"/>
        <w:rPr>
          <w:rFonts w:ascii="Palatino Linotype" w:hAnsi="Palatino Linotype"/>
        </w:rPr>
      </w:pPr>
      <w:r>
        <w:rPr>
          <w:rFonts w:ascii="Palatino Linotype" w:hAnsi="Palatino Linotype"/>
          <w:noProof/>
        </w:rPr>
        <mc:AlternateContent>
          <mc:Choice Requires="wps">
            <w:drawing>
              <wp:anchor distT="0" distB="0" distL="114300" distR="114300" simplePos="0" relativeHeight="251674624" behindDoc="0" locked="0" layoutInCell="1" allowOverlap="1" wp14:anchorId="62217DCB" wp14:editId="39E3BD92">
                <wp:simplePos x="0" y="0"/>
                <wp:positionH relativeFrom="column">
                  <wp:posOffset>2286000</wp:posOffset>
                </wp:positionH>
                <wp:positionV relativeFrom="paragraph">
                  <wp:posOffset>62230</wp:posOffset>
                </wp:positionV>
                <wp:extent cx="1257300" cy="571500"/>
                <wp:effectExtent l="0" t="0" r="19050" b="19050"/>
                <wp:wrapNone/>
                <wp:docPr id="37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CCFFCC"/>
                        </a:solidFill>
                        <a:ln w="9525">
                          <a:solidFill>
                            <a:srgbClr val="000000"/>
                          </a:solidFill>
                          <a:miter lim="800000"/>
                          <a:headEnd/>
                          <a:tailEnd/>
                        </a:ln>
                      </wps:spPr>
                      <wps:txbx>
                        <w:txbxContent>
                          <w:p w14:paraId="6541CE41" w14:textId="77777777" w:rsidR="004C1780" w:rsidRDefault="004C1780" w:rsidP="003B3B7F">
                            <w:pPr>
                              <w:jc w:val="center"/>
                              <w:rPr>
                                <w:sz w:val="28"/>
                                <w:szCs w:val="28"/>
                              </w:rPr>
                            </w:pPr>
                            <w:r>
                              <w:rPr>
                                <w:sz w:val="28"/>
                                <w:szCs w:val="28"/>
                              </w:rPr>
                              <w:t>Region I</w:t>
                            </w:r>
                          </w:p>
                          <w:p w14:paraId="2892710D" w14:textId="77777777" w:rsidR="004C1780" w:rsidRPr="00AA1A0F" w:rsidRDefault="004C1780" w:rsidP="003B3B7F">
                            <w:pPr>
                              <w:jc w:val="center"/>
                              <w:rPr>
                                <w:sz w:val="28"/>
                                <w:szCs w:val="28"/>
                              </w:rPr>
                            </w:pPr>
                            <w:r>
                              <w:rPr>
                                <w:sz w:val="28"/>
                                <w:szCs w:val="28"/>
                              </w:rPr>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7DCB" id="Text Box 218" o:spid="_x0000_s1028" type="#_x0000_t202" style="position:absolute;left:0;text-align:left;margin-left:180pt;margin-top:4.9pt;width:99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" fillcolor="#cfc">
                <v:textbox>
                  <w:txbxContent>
                    <w:p w14:paraId="6541CE41" w14:textId="77777777" w:rsidR="004C1780" w:rsidRDefault="004C1780" w:rsidP="003B3B7F">
                      <w:pPr>
                        <w:jc w:val="center"/>
                        <w:rPr>
                          <w:sz w:val="28"/>
                          <w:szCs w:val="28"/>
                        </w:rPr>
                      </w:pPr>
                      <w:r>
                        <w:rPr>
                          <w:sz w:val="28"/>
                          <w:szCs w:val="28"/>
                        </w:rPr>
                        <w:t>Region I</w:t>
                      </w:r>
                    </w:p>
                    <w:p w14:paraId="2892710D" w14:textId="77777777" w:rsidR="004C1780" w:rsidRPr="00AA1A0F" w:rsidRDefault="004C1780" w:rsidP="003B3B7F">
                      <w:pPr>
                        <w:jc w:val="center"/>
                        <w:rPr>
                          <w:sz w:val="28"/>
                          <w:szCs w:val="28"/>
                        </w:rPr>
                      </w:pPr>
                      <w:r>
                        <w:rPr>
                          <w:sz w:val="28"/>
                          <w:szCs w:val="28"/>
                        </w:rPr>
                        <w:t>Vice President</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1312" behindDoc="0" locked="0" layoutInCell="1" allowOverlap="1" wp14:anchorId="70EC684C" wp14:editId="386A18C8">
                <wp:simplePos x="0" y="0"/>
                <wp:positionH relativeFrom="column">
                  <wp:posOffset>4343400</wp:posOffset>
                </wp:positionH>
                <wp:positionV relativeFrom="paragraph">
                  <wp:posOffset>62230</wp:posOffset>
                </wp:positionV>
                <wp:extent cx="1714500" cy="457200"/>
                <wp:effectExtent l="0" t="0" r="19050" b="19050"/>
                <wp:wrapNone/>
                <wp:docPr id="37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CECFF"/>
                        </a:solidFill>
                        <a:ln w="9525">
                          <a:solidFill>
                            <a:srgbClr val="000000"/>
                          </a:solidFill>
                          <a:miter lim="800000"/>
                          <a:headEnd/>
                          <a:tailEnd/>
                        </a:ln>
                      </wps:spPr>
                      <wps:txbx>
                        <w:txbxContent>
                          <w:p w14:paraId="665AFBB4" w14:textId="77777777" w:rsidR="004C1780" w:rsidRPr="00833083" w:rsidRDefault="004C1780" w:rsidP="003B3B7F">
                            <w:pPr>
                              <w:jc w:val="center"/>
                            </w:pPr>
                            <w:r w:rsidRPr="00833083">
                              <w:t>Administration</w:t>
                            </w:r>
                          </w:p>
                          <w:p w14:paraId="4B770899" w14:textId="77777777" w:rsidR="004C1780" w:rsidRPr="00833083" w:rsidRDefault="004C1780" w:rsidP="003B3B7F">
                            <w:pPr>
                              <w:jc w:val="center"/>
                            </w:pP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684C" id="Text Box 204" o:spid="_x0000_s1029" type="#_x0000_t202" style="position:absolute;left:0;text-align:left;margin-left:342pt;margin-top:4.9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" fillcolor="#ccecff">
                <v:textbox>
                  <w:txbxContent>
                    <w:p w14:paraId="665AFBB4" w14:textId="77777777" w:rsidR="004C1780" w:rsidRPr="00833083" w:rsidRDefault="004C1780" w:rsidP="003B3B7F">
                      <w:pPr>
                        <w:jc w:val="center"/>
                      </w:pPr>
                      <w:r w:rsidRPr="00833083">
                        <w:t>Administration</w:t>
                      </w:r>
                    </w:p>
                    <w:p w14:paraId="4B770899" w14:textId="77777777" w:rsidR="004C1780" w:rsidRPr="00833083" w:rsidRDefault="004C1780" w:rsidP="003B3B7F">
                      <w:pPr>
                        <w:jc w:val="center"/>
                      </w:pPr>
                      <w:r w:rsidRPr="00833083">
                        <w:t>Vice President</w:t>
                      </w:r>
                    </w:p>
                  </w:txbxContent>
                </v:textbox>
              </v:shape>
            </w:pict>
          </mc:Fallback>
        </mc:AlternateContent>
      </w:r>
    </w:p>
    <w:p w14:paraId="17B63F78" w14:textId="77777777" w:rsidR="003B3B7F" w:rsidRPr="009F6FD4" w:rsidRDefault="003B3B7F" w:rsidP="003B3B7F">
      <w:pPr>
        <w:jc w:val="center"/>
        <w:rPr>
          <w:rFonts w:ascii="Palatino Linotype" w:hAnsi="Palatino Linotype"/>
        </w:rPr>
      </w:pPr>
    </w:p>
    <w:p w14:paraId="45ADA52D" w14:textId="77777777" w:rsidR="003B3B7F" w:rsidRPr="002B6470" w:rsidRDefault="00852896" w:rsidP="00174646">
      <w:pPr>
        <w:pStyle w:val="Subtitle"/>
      </w:pPr>
      <w:r>
        <w:rPr>
          <w:noProof/>
        </w:rPr>
        <mc:AlternateContent>
          <mc:Choice Requires="wps">
            <w:drawing>
              <wp:anchor distT="0" distB="0" distL="114300" distR="114300" simplePos="0" relativeHeight="251665408" behindDoc="0" locked="0" layoutInCell="1" allowOverlap="1" wp14:anchorId="59457D28" wp14:editId="59DF52D4">
                <wp:simplePos x="0" y="0"/>
                <wp:positionH relativeFrom="column">
                  <wp:posOffset>4343400</wp:posOffset>
                </wp:positionH>
                <wp:positionV relativeFrom="paragraph">
                  <wp:posOffset>2741930</wp:posOffset>
                </wp:positionV>
                <wp:extent cx="1714500" cy="571500"/>
                <wp:effectExtent l="0" t="0" r="19050" b="19050"/>
                <wp:wrapNone/>
                <wp:docPr id="37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CECFF"/>
                        </a:solidFill>
                        <a:ln w="9525">
                          <a:solidFill>
                            <a:srgbClr val="000000"/>
                          </a:solidFill>
                          <a:miter lim="800000"/>
                          <a:headEnd/>
                          <a:tailEnd/>
                        </a:ln>
                      </wps:spPr>
                      <wps:txbx>
                        <w:txbxContent>
                          <w:p w14:paraId="615104E7" w14:textId="77777777" w:rsidR="004C1780" w:rsidRPr="00833083" w:rsidRDefault="004C1780" w:rsidP="003B3B7F">
                            <w:pPr>
                              <w:jc w:val="center"/>
                            </w:pPr>
                            <w:r w:rsidRPr="00833083">
                              <w:t>Family &amp; Consumer Sciences</w:t>
                            </w:r>
                            <w:r>
                              <w:rPr>
                                <w:sz w:val="28"/>
                                <w:szCs w:val="28"/>
                              </w:rPr>
                              <w:t xml:space="preserve"> </w:t>
                            </w:r>
                            <w:r w:rsidRPr="00833083">
                              <w:t>Education</w:t>
                            </w:r>
                            <w:r>
                              <w:t xml:space="preserve"> </w:t>
                            </w: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57D28" id="Text Box 208" o:spid="_x0000_s1030" type="#_x0000_t202" style="position:absolute;margin-left:342pt;margin-top:215.9pt;width:1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" fillcolor="#ccecff">
                <v:textbox>
                  <w:txbxContent>
                    <w:p w14:paraId="615104E7" w14:textId="77777777" w:rsidR="004C1780" w:rsidRPr="00833083" w:rsidRDefault="004C1780" w:rsidP="003B3B7F">
                      <w:pPr>
                        <w:jc w:val="center"/>
                      </w:pPr>
                      <w:r w:rsidRPr="00833083">
                        <w:t>Family &amp; Consumer Sciences</w:t>
                      </w:r>
                      <w:r>
                        <w:rPr>
                          <w:sz w:val="28"/>
                          <w:szCs w:val="28"/>
                        </w:rPr>
                        <w:t xml:space="preserve"> </w:t>
                      </w:r>
                      <w:r w:rsidRPr="00833083">
                        <w:t>Education</w:t>
                      </w:r>
                      <w:r>
                        <w:t xml:space="preserve"> </w:t>
                      </w:r>
                      <w:r w:rsidRPr="00833083">
                        <w:t>Vice President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7796D0C" wp14:editId="385963FD">
                <wp:simplePos x="0" y="0"/>
                <wp:positionH relativeFrom="column">
                  <wp:posOffset>4343400</wp:posOffset>
                </wp:positionH>
                <wp:positionV relativeFrom="paragraph">
                  <wp:posOffset>2170430</wp:posOffset>
                </wp:positionV>
                <wp:extent cx="1714500" cy="457200"/>
                <wp:effectExtent l="0" t="0" r="19050" b="19050"/>
                <wp:wrapNone/>
                <wp:docPr id="37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CECFF"/>
                        </a:solidFill>
                        <a:ln w="9525">
                          <a:solidFill>
                            <a:srgbClr val="000000"/>
                          </a:solidFill>
                          <a:miter lim="800000"/>
                          <a:headEnd/>
                          <a:tailEnd/>
                        </a:ln>
                      </wps:spPr>
                      <wps:txbx>
                        <w:txbxContent>
                          <w:p w14:paraId="3EAA603B" w14:textId="77777777" w:rsidR="004C1780" w:rsidRPr="00833083" w:rsidRDefault="004C1780" w:rsidP="003B3B7F">
                            <w:pPr>
                              <w:jc w:val="center"/>
                            </w:pPr>
                            <w:r>
                              <w:t xml:space="preserve">Engineering and </w:t>
                            </w:r>
                            <w:r w:rsidRPr="00833083">
                              <w:t>Technology Education</w:t>
                            </w:r>
                            <w:r>
                              <w:t xml:space="preserve"> </w:t>
                            </w: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6D0C" id="Text Box 214" o:spid="_x0000_s1031" type="#_x0000_t202" style="position:absolute;margin-left:342pt;margin-top:170.9pt;width:1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" fillcolor="#ccecff">
                <v:textbox>
                  <w:txbxContent>
                    <w:p w14:paraId="3EAA603B" w14:textId="77777777" w:rsidR="004C1780" w:rsidRPr="00833083" w:rsidRDefault="004C1780" w:rsidP="003B3B7F">
                      <w:pPr>
                        <w:jc w:val="center"/>
                      </w:pPr>
                      <w:r>
                        <w:t xml:space="preserve">Engineering and </w:t>
                      </w:r>
                      <w:r w:rsidRPr="00833083">
                        <w:t>Technology Education</w:t>
                      </w:r>
                      <w:r>
                        <w:t xml:space="preserve"> </w:t>
                      </w:r>
                      <w:r w:rsidRPr="00833083">
                        <w:t>Vice President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85DB9B3" wp14:editId="1EA9EB3C">
                <wp:simplePos x="0" y="0"/>
                <wp:positionH relativeFrom="column">
                  <wp:posOffset>4343400</wp:posOffset>
                </wp:positionH>
                <wp:positionV relativeFrom="paragraph">
                  <wp:posOffset>3427730</wp:posOffset>
                </wp:positionV>
                <wp:extent cx="1714500" cy="457200"/>
                <wp:effectExtent l="0" t="0" r="19050" b="19050"/>
                <wp:wrapNone/>
                <wp:docPr id="37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CECFF"/>
                        </a:solidFill>
                        <a:ln w="9525">
                          <a:solidFill>
                            <a:srgbClr val="000000"/>
                          </a:solidFill>
                          <a:miter lim="800000"/>
                          <a:headEnd/>
                          <a:tailEnd/>
                        </a:ln>
                      </wps:spPr>
                      <wps:txbx>
                        <w:txbxContent>
                          <w:p w14:paraId="46CCFD23" w14:textId="77777777" w:rsidR="004C1780" w:rsidRPr="00833083" w:rsidRDefault="004C1780" w:rsidP="003B3B7F">
                            <w:pPr>
                              <w:jc w:val="center"/>
                            </w:pPr>
                            <w:r w:rsidRPr="00833083">
                              <w:t>Guidance</w:t>
                            </w:r>
                            <w:r>
                              <w:t xml:space="preserve"> and Career Development </w:t>
                            </w: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B9B3" id="Text Box 209" o:spid="_x0000_s1032" type="#_x0000_t202" style="position:absolute;margin-left:342pt;margin-top:269.9pt;width:1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" fillcolor="#ccecff">
                <v:textbox>
                  <w:txbxContent>
                    <w:p w14:paraId="46CCFD23" w14:textId="77777777" w:rsidR="004C1780" w:rsidRPr="00833083" w:rsidRDefault="004C1780" w:rsidP="003B3B7F">
                      <w:pPr>
                        <w:jc w:val="center"/>
                      </w:pPr>
                      <w:r w:rsidRPr="00833083">
                        <w:t>Guidance</w:t>
                      </w:r>
                      <w:r>
                        <w:t xml:space="preserve"> and Career Development </w:t>
                      </w:r>
                      <w:r w:rsidRPr="00833083">
                        <w:t>Vice President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7B22327" wp14:editId="07FB7E84">
                <wp:simplePos x="0" y="0"/>
                <wp:positionH relativeFrom="column">
                  <wp:posOffset>4343400</wp:posOffset>
                </wp:positionH>
                <wp:positionV relativeFrom="paragraph">
                  <wp:posOffset>3999230</wp:posOffset>
                </wp:positionV>
                <wp:extent cx="1714500" cy="571500"/>
                <wp:effectExtent l="0" t="0" r="19050" b="19050"/>
                <wp:wrapNone/>
                <wp:docPr id="36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CECFF"/>
                        </a:solidFill>
                        <a:ln w="9525">
                          <a:solidFill>
                            <a:srgbClr val="000000"/>
                          </a:solidFill>
                          <a:miter lim="800000"/>
                          <a:headEnd/>
                          <a:tailEnd/>
                        </a:ln>
                      </wps:spPr>
                      <wps:txbx>
                        <w:txbxContent>
                          <w:p w14:paraId="50204058" w14:textId="77777777" w:rsidR="004C1780" w:rsidRPr="00833083" w:rsidRDefault="004C1780" w:rsidP="003B3B7F">
                            <w:pPr>
                              <w:jc w:val="center"/>
                            </w:pPr>
                            <w:r w:rsidRPr="00833083">
                              <w:t>Health Science Education</w:t>
                            </w:r>
                            <w:r>
                              <w:t xml:space="preserve"> </w:t>
                            </w: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22327" id="Text Box 210" o:spid="_x0000_s1033" type="#_x0000_t202" style="position:absolute;margin-left:342pt;margin-top:314.9pt;width: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" fillcolor="#ccecff">
                <v:textbox>
                  <w:txbxContent>
                    <w:p w14:paraId="50204058" w14:textId="77777777" w:rsidR="004C1780" w:rsidRPr="00833083" w:rsidRDefault="004C1780" w:rsidP="003B3B7F">
                      <w:pPr>
                        <w:jc w:val="center"/>
                      </w:pPr>
                      <w:r w:rsidRPr="00833083">
                        <w:t>Health Science Education</w:t>
                      </w:r>
                      <w:r>
                        <w:t xml:space="preserve"> </w:t>
                      </w:r>
                      <w:r w:rsidRPr="00833083">
                        <w:t>Vice President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6313E6E" wp14:editId="3A34EFCE">
                <wp:simplePos x="0" y="0"/>
                <wp:positionH relativeFrom="column">
                  <wp:posOffset>4343400</wp:posOffset>
                </wp:positionH>
                <wp:positionV relativeFrom="paragraph">
                  <wp:posOffset>4685030</wp:posOffset>
                </wp:positionV>
                <wp:extent cx="1714500" cy="457200"/>
                <wp:effectExtent l="0" t="0" r="19050" b="19050"/>
                <wp:wrapNone/>
                <wp:docPr id="36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CECFF"/>
                        </a:solidFill>
                        <a:ln w="9525">
                          <a:solidFill>
                            <a:srgbClr val="000000"/>
                          </a:solidFill>
                          <a:miter lim="800000"/>
                          <a:headEnd/>
                          <a:tailEnd/>
                        </a:ln>
                      </wps:spPr>
                      <wps:txbx>
                        <w:txbxContent>
                          <w:p w14:paraId="4BA5C38F" w14:textId="77777777" w:rsidR="004C1780" w:rsidRPr="00833083" w:rsidRDefault="004C1780" w:rsidP="003B3B7F">
                            <w:pPr>
                              <w:jc w:val="center"/>
                            </w:pPr>
                            <w:r w:rsidRPr="00833083">
                              <w:t>Marketing Education</w:t>
                            </w:r>
                          </w:p>
                          <w:p w14:paraId="314C16D9" w14:textId="77777777" w:rsidR="004C1780" w:rsidRPr="00833083" w:rsidRDefault="004C1780" w:rsidP="003B3B7F">
                            <w:pPr>
                              <w:jc w:val="center"/>
                            </w:pP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13E6E" id="Text Box 211" o:spid="_x0000_s1034" type="#_x0000_t202" style="position:absolute;margin-left:342pt;margin-top:368.9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" fillcolor="#ccecff">
                <v:textbox>
                  <w:txbxContent>
                    <w:p w14:paraId="4BA5C38F" w14:textId="77777777" w:rsidR="004C1780" w:rsidRPr="00833083" w:rsidRDefault="004C1780" w:rsidP="003B3B7F">
                      <w:pPr>
                        <w:jc w:val="center"/>
                      </w:pPr>
                      <w:r w:rsidRPr="00833083">
                        <w:t>Marketing Education</w:t>
                      </w:r>
                    </w:p>
                    <w:p w14:paraId="314C16D9" w14:textId="77777777" w:rsidR="004C1780" w:rsidRPr="00833083" w:rsidRDefault="004C1780" w:rsidP="003B3B7F">
                      <w:pPr>
                        <w:jc w:val="center"/>
                      </w:pPr>
                      <w:r w:rsidRPr="00833083">
                        <w:t>Vice President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BE0969E" wp14:editId="11FEEAA4">
                <wp:simplePos x="0" y="0"/>
                <wp:positionH relativeFrom="column">
                  <wp:posOffset>4343400</wp:posOffset>
                </wp:positionH>
                <wp:positionV relativeFrom="paragraph">
                  <wp:posOffset>5256530</wp:posOffset>
                </wp:positionV>
                <wp:extent cx="1714500" cy="457200"/>
                <wp:effectExtent l="0" t="0" r="19050" b="19050"/>
                <wp:wrapNone/>
                <wp:docPr id="36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CECFF"/>
                        </a:solidFill>
                        <a:ln w="9525">
                          <a:solidFill>
                            <a:srgbClr val="000000"/>
                          </a:solidFill>
                          <a:miter lim="800000"/>
                          <a:headEnd/>
                          <a:tailEnd/>
                        </a:ln>
                      </wps:spPr>
                      <wps:txbx>
                        <w:txbxContent>
                          <w:p w14:paraId="0109EA3D" w14:textId="77777777" w:rsidR="004C1780" w:rsidRPr="00833083" w:rsidRDefault="004C1780" w:rsidP="003B3B7F">
                            <w:pPr>
                              <w:jc w:val="center"/>
                            </w:pPr>
                            <w:r w:rsidRPr="00833083">
                              <w:t>New &amp; Related Services</w:t>
                            </w:r>
                          </w:p>
                          <w:p w14:paraId="746BDB0F" w14:textId="77777777" w:rsidR="004C1780" w:rsidRPr="00833083" w:rsidRDefault="004C1780" w:rsidP="003B3B7F">
                            <w:pPr>
                              <w:jc w:val="center"/>
                            </w:pP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969E" id="Text Box 212" o:spid="_x0000_s1035" type="#_x0000_t202" style="position:absolute;margin-left:342pt;margin-top:413.9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" fillcolor="#ccecff">
                <v:textbox>
                  <w:txbxContent>
                    <w:p w14:paraId="0109EA3D" w14:textId="77777777" w:rsidR="004C1780" w:rsidRPr="00833083" w:rsidRDefault="004C1780" w:rsidP="003B3B7F">
                      <w:pPr>
                        <w:jc w:val="center"/>
                      </w:pPr>
                      <w:r w:rsidRPr="00833083">
                        <w:t>New &amp; Related Services</w:t>
                      </w:r>
                    </w:p>
                    <w:p w14:paraId="746BDB0F" w14:textId="77777777" w:rsidR="004C1780" w:rsidRPr="00833083" w:rsidRDefault="004C1780" w:rsidP="003B3B7F">
                      <w:pPr>
                        <w:jc w:val="center"/>
                      </w:pPr>
                      <w:r w:rsidRPr="00833083">
                        <w:t>Vice President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B7C54BD" wp14:editId="6BCBDB95">
                <wp:simplePos x="0" y="0"/>
                <wp:positionH relativeFrom="column">
                  <wp:posOffset>4343400</wp:posOffset>
                </wp:positionH>
                <wp:positionV relativeFrom="paragraph">
                  <wp:posOffset>5828030</wp:posOffset>
                </wp:positionV>
                <wp:extent cx="1714500" cy="457200"/>
                <wp:effectExtent l="0" t="0" r="19050" b="19050"/>
                <wp:wrapNone/>
                <wp:docPr id="36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CECFF"/>
                        </a:solidFill>
                        <a:ln w="9525">
                          <a:solidFill>
                            <a:srgbClr val="000000"/>
                          </a:solidFill>
                          <a:miter lim="800000"/>
                          <a:headEnd/>
                          <a:tailEnd/>
                        </a:ln>
                      </wps:spPr>
                      <wps:txbx>
                        <w:txbxContent>
                          <w:p w14:paraId="1D06AC65" w14:textId="77777777" w:rsidR="004C1780" w:rsidRPr="00833083" w:rsidRDefault="004C1780" w:rsidP="003B3B7F">
                            <w:pPr>
                              <w:jc w:val="center"/>
                            </w:pPr>
                            <w:r w:rsidRPr="00833083">
                              <w:t>Trade &amp; Industrial</w:t>
                            </w:r>
                            <w:r>
                              <w:t xml:space="preserve"> Education</w:t>
                            </w:r>
                          </w:p>
                          <w:p w14:paraId="24105398" w14:textId="77777777" w:rsidR="004C1780" w:rsidRPr="00833083" w:rsidRDefault="004C1780" w:rsidP="003B3B7F">
                            <w:pPr>
                              <w:jc w:val="center"/>
                            </w:pP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54BD" id="Text Box 215" o:spid="_x0000_s1036" type="#_x0000_t202" style="position:absolute;margin-left:342pt;margin-top:458.9pt;width:13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" fillcolor="#ccecff">
                <v:textbox>
                  <w:txbxContent>
                    <w:p w14:paraId="1D06AC65" w14:textId="77777777" w:rsidR="004C1780" w:rsidRPr="00833083" w:rsidRDefault="004C1780" w:rsidP="003B3B7F">
                      <w:pPr>
                        <w:jc w:val="center"/>
                      </w:pPr>
                      <w:r w:rsidRPr="00833083">
                        <w:t>Trade &amp; Industrial</w:t>
                      </w:r>
                      <w:r>
                        <w:t xml:space="preserve"> Education</w:t>
                      </w:r>
                    </w:p>
                    <w:p w14:paraId="24105398" w14:textId="77777777" w:rsidR="004C1780" w:rsidRPr="00833083" w:rsidRDefault="004C1780" w:rsidP="003B3B7F">
                      <w:pPr>
                        <w:jc w:val="center"/>
                      </w:pPr>
                      <w:r w:rsidRPr="00833083">
                        <w:t>Vice President</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06B3C5F7" wp14:editId="39BE3852">
                <wp:simplePos x="0" y="0"/>
                <wp:positionH relativeFrom="column">
                  <wp:posOffset>2743200</wp:posOffset>
                </wp:positionH>
                <wp:positionV relativeFrom="paragraph">
                  <wp:posOffset>3999230</wp:posOffset>
                </wp:positionV>
                <wp:extent cx="1371600" cy="914400"/>
                <wp:effectExtent l="0" t="0" r="19050" b="19050"/>
                <wp:wrapNone/>
                <wp:docPr id="3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14:paraId="079DAB90" w14:textId="77777777" w:rsidR="004C1780" w:rsidRPr="00BB6E9E" w:rsidRDefault="004C1780" w:rsidP="003B3B7F">
                            <w:pPr>
                              <w:jc w:val="center"/>
                              <w:rPr>
                                <w:sz w:val="24"/>
                              </w:rPr>
                            </w:pPr>
                            <w:r>
                              <w:rPr>
                                <w:sz w:val="24"/>
                              </w:rPr>
                              <w:t>Liaisons as appointed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C5F7" id="Text Box 310" o:spid="_x0000_s1037" type="#_x0000_t202" style="position:absolute;margin-left:3in;margin-top:314.9pt;width:108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">
                <v:textbox>
                  <w:txbxContent>
                    <w:p w14:paraId="079DAB90" w14:textId="77777777" w:rsidR="004C1780" w:rsidRPr="00BB6E9E" w:rsidRDefault="004C1780" w:rsidP="003B3B7F">
                      <w:pPr>
                        <w:jc w:val="center"/>
                        <w:rPr>
                          <w:sz w:val="24"/>
                        </w:rPr>
                      </w:pPr>
                      <w:r>
                        <w:rPr>
                          <w:sz w:val="24"/>
                        </w:rPr>
                        <w:t>Liaisons as appointed</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1838658" wp14:editId="3DC5AEAB">
                <wp:simplePos x="0" y="0"/>
                <wp:positionH relativeFrom="column">
                  <wp:posOffset>2743200</wp:posOffset>
                </wp:positionH>
                <wp:positionV relativeFrom="paragraph">
                  <wp:posOffset>3313430</wp:posOffset>
                </wp:positionV>
                <wp:extent cx="1371600" cy="571500"/>
                <wp:effectExtent l="0" t="0" r="19050" b="19050"/>
                <wp:wrapNone/>
                <wp:docPr id="36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386ACD1" w14:textId="77777777" w:rsidR="004C1780" w:rsidRDefault="004C1780" w:rsidP="003B3B7F">
                            <w:pPr>
                              <w:jc w:val="center"/>
                              <w:rPr>
                                <w:sz w:val="24"/>
                              </w:rPr>
                            </w:pPr>
                            <w:r>
                              <w:rPr>
                                <w:sz w:val="24"/>
                              </w:rPr>
                              <w:t>Executive</w:t>
                            </w:r>
                          </w:p>
                          <w:p w14:paraId="60A09209" w14:textId="77777777" w:rsidR="004C1780" w:rsidRPr="00BB6E9E" w:rsidRDefault="004C1780" w:rsidP="003B3B7F">
                            <w:pPr>
                              <w:jc w:val="center"/>
                              <w:rPr>
                                <w:sz w:val="24"/>
                              </w:rPr>
                            </w:pPr>
                            <w:r w:rsidRPr="00BB6E9E">
                              <w:rPr>
                                <w:sz w:val="24"/>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38658" id="Text Box 223" o:spid="_x0000_s1038" type="#_x0000_t202" style="position:absolute;margin-left:3in;margin-top:260.9pt;width:10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">
                <v:textbox>
                  <w:txbxContent>
                    <w:p w14:paraId="0386ACD1" w14:textId="77777777" w:rsidR="004C1780" w:rsidRDefault="004C1780" w:rsidP="003B3B7F">
                      <w:pPr>
                        <w:jc w:val="center"/>
                        <w:rPr>
                          <w:sz w:val="24"/>
                        </w:rPr>
                      </w:pPr>
                      <w:r>
                        <w:rPr>
                          <w:sz w:val="24"/>
                        </w:rPr>
                        <w:t>Executive</w:t>
                      </w:r>
                    </w:p>
                    <w:p w14:paraId="60A09209" w14:textId="77777777" w:rsidR="004C1780" w:rsidRPr="00BB6E9E" w:rsidRDefault="004C1780" w:rsidP="003B3B7F">
                      <w:pPr>
                        <w:jc w:val="center"/>
                        <w:rPr>
                          <w:sz w:val="24"/>
                        </w:rPr>
                      </w:pPr>
                      <w:r w:rsidRPr="00BB6E9E">
                        <w:rPr>
                          <w:sz w:val="24"/>
                        </w:rPr>
                        <w:t>Director</w:t>
                      </w:r>
                    </w:p>
                  </w:txbxContent>
                </v:textbox>
              </v:shape>
            </w:pict>
          </mc:Fallback>
        </mc:AlternateContent>
      </w:r>
      <w:r>
        <w:rPr>
          <w:noProof/>
        </w:rPr>
        <mc:AlternateContent>
          <mc:Choice Requires="wps">
            <w:drawing>
              <wp:anchor distT="0" distB="0" distL="114299" distR="114299" simplePos="0" relativeHeight="251681792" behindDoc="0" locked="0" layoutInCell="1" allowOverlap="1" wp14:anchorId="63CAA1A6" wp14:editId="6FA83ABD">
                <wp:simplePos x="0" y="0"/>
                <wp:positionH relativeFrom="column">
                  <wp:posOffset>914399</wp:posOffset>
                </wp:positionH>
                <wp:positionV relativeFrom="paragraph">
                  <wp:posOffset>113030</wp:posOffset>
                </wp:positionV>
                <wp:extent cx="0" cy="5486400"/>
                <wp:effectExtent l="0" t="0" r="19050" b="19050"/>
                <wp:wrapNone/>
                <wp:docPr id="36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3DB6" id="Line 225"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8.9pt" to="1in,4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FMFAIAACw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"/>
            </w:pict>
          </mc:Fallback>
        </mc:AlternateContent>
      </w:r>
      <w:r>
        <w:rPr>
          <w:noProof/>
        </w:rPr>
        <mc:AlternateContent>
          <mc:Choice Requires="wps">
            <w:drawing>
              <wp:anchor distT="0" distB="0" distL="114300" distR="114300" simplePos="0" relativeHeight="251687936" behindDoc="0" locked="0" layoutInCell="1" allowOverlap="1" wp14:anchorId="23E251E8" wp14:editId="3C6D04D4">
                <wp:simplePos x="0" y="0"/>
                <wp:positionH relativeFrom="column">
                  <wp:posOffset>0</wp:posOffset>
                </wp:positionH>
                <wp:positionV relativeFrom="paragraph">
                  <wp:posOffset>5142230</wp:posOffset>
                </wp:positionV>
                <wp:extent cx="1714500" cy="571500"/>
                <wp:effectExtent l="0" t="0" r="19050" b="19050"/>
                <wp:wrapNone/>
                <wp:docPr id="36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34C0578" w14:textId="77777777" w:rsidR="004C1780" w:rsidRPr="00AA1A0F" w:rsidRDefault="004C1780" w:rsidP="003B3B7F">
                            <w:pPr>
                              <w:jc w:val="center"/>
                              <w:rPr>
                                <w:sz w:val="16"/>
                                <w:szCs w:val="16"/>
                              </w:rPr>
                            </w:pPr>
                          </w:p>
                          <w:p w14:paraId="767AC79F" w14:textId="77777777" w:rsidR="004C1780" w:rsidRDefault="004C1780" w:rsidP="003B3B7F">
                            <w:pPr>
                              <w:jc w:val="center"/>
                              <w:rPr>
                                <w:sz w:val="28"/>
                                <w:szCs w:val="28"/>
                              </w:rPr>
                            </w:pPr>
                            <w:r>
                              <w:rPr>
                                <w:sz w:val="28"/>
                                <w:szCs w:val="28"/>
                              </w:rPr>
                              <w:t>Finance Chair</w:t>
                            </w:r>
                          </w:p>
                          <w:p w14:paraId="5F4928B4" w14:textId="77777777" w:rsidR="004C1780" w:rsidRPr="00534265" w:rsidRDefault="004C1780" w:rsidP="003B3B7F">
                            <w:pPr>
                              <w:jc w:val="center"/>
                              <w:rPr>
                                <w:sz w:val="22"/>
                                <w:szCs w:val="22"/>
                              </w:rPr>
                            </w:pPr>
                            <w:r>
                              <w:rPr>
                                <w:sz w:val="22"/>
                                <w:szCs w:val="22"/>
                              </w:rPr>
                              <w:t>(</w:t>
                            </w:r>
                            <w:r w:rsidRPr="00534265">
                              <w:rPr>
                                <w:sz w:val="22"/>
                                <w:szCs w:val="22"/>
                              </w:rPr>
                              <w:t>ex-officio</w:t>
                            </w:r>
                            <w:r>
                              <w:rPr>
                                <w:sz w:val="22"/>
                                <w:szCs w:val="22"/>
                              </w:rPr>
                              <w:t>, voting)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51E8" id="Text Box 231" o:spid="_x0000_s1039" type="#_x0000_t202" style="position:absolute;margin-left:0;margin-top:404.9pt;width:13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">
                <v:textbox>
                  <w:txbxContent>
                    <w:p w14:paraId="634C0578" w14:textId="77777777" w:rsidR="004C1780" w:rsidRPr="00AA1A0F" w:rsidRDefault="004C1780" w:rsidP="003B3B7F">
                      <w:pPr>
                        <w:jc w:val="center"/>
                        <w:rPr>
                          <w:sz w:val="16"/>
                          <w:szCs w:val="16"/>
                        </w:rPr>
                      </w:pPr>
                    </w:p>
                    <w:p w14:paraId="767AC79F" w14:textId="77777777" w:rsidR="004C1780" w:rsidRDefault="004C1780" w:rsidP="003B3B7F">
                      <w:pPr>
                        <w:jc w:val="center"/>
                        <w:rPr>
                          <w:sz w:val="28"/>
                          <w:szCs w:val="28"/>
                        </w:rPr>
                      </w:pPr>
                      <w:r>
                        <w:rPr>
                          <w:sz w:val="28"/>
                          <w:szCs w:val="28"/>
                        </w:rPr>
                        <w:t>Finance Chair</w:t>
                      </w:r>
                    </w:p>
                    <w:p w14:paraId="5F4928B4" w14:textId="77777777" w:rsidR="004C1780" w:rsidRPr="00534265" w:rsidRDefault="004C1780" w:rsidP="003B3B7F">
                      <w:pPr>
                        <w:jc w:val="center"/>
                        <w:rPr>
                          <w:sz w:val="22"/>
                          <w:szCs w:val="22"/>
                        </w:rPr>
                      </w:pPr>
                      <w:r>
                        <w:rPr>
                          <w:sz w:val="22"/>
                          <w:szCs w:val="22"/>
                        </w:rPr>
                        <w:t>(</w:t>
                      </w:r>
                      <w:r w:rsidRPr="00534265">
                        <w:rPr>
                          <w:sz w:val="22"/>
                          <w:szCs w:val="22"/>
                        </w:rPr>
                        <w:t>ex-officio</w:t>
                      </w:r>
                      <w:r>
                        <w:rPr>
                          <w:sz w:val="22"/>
                          <w:szCs w:val="22"/>
                        </w:rPr>
                        <w:t>, voting)</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D5F00CC" wp14:editId="00AE6C67">
                <wp:simplePos x="0" y="0"/>
                <wp:positionH relativeFrom="column">
                  <wp:posOffset>0</wp:posOffset>
                </wp:positionH>
                <wp:positionV relativeFrom="paragraph">
                  <wp:posOffset>4113530</wp:posOffset>
                </wp:positionV>
                <wp:extent cx="1714500" cy="800100"/>
                <wp:effectExtent l="0" t="0" r="19050" b="19050"/>
                <wp:wrapNone/>
                <wp:docPr id="35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CCFFCC"/>
                        </a:solidFill>
                        <a:ln w="9525">
                          <a:solidFill>
                            <a:srgbClr val="000000"/>
                          </a:solidFill>
                          <a:miter lim="800000"/>
                          <a:headEnd/>
                          <a:tailEnd/>
                        </a:ln>
                      </wps:spPr>
                      <wps:txbx>
                        <w:txbxContent>
                          <w:p w14:paraId="0F27DD78" w14:textId="77777777" w:rsidR="004C1780" w:rsidRPr="00AA1A0F" w:rsidRDefault="004C1780" w:rsidP="003B3B7F">
                            <w:pPr>
                              <w:jc w:val="center"/>
                              <w:rPr>
                                <w:sz w:val="16"/>
                                <w:szCs w:val="16"/>
                              </w:rPr>
                            </w:pPr>
                          </w:p>
                          <w:p w14:paraId="0767F2AE" w14:textId="77777777" w:rsidR="004C1780" w:rsidRDefault="004C1780" w:rsidP="003B3B7F">
                            <w:pPr>
                              <w:jc w:val="center"/>
                              <w:rPr>
                                <w:sz w:val="28"/>
                                <w:szCs w:val="28"/>
                              </w:rPr>
                            </w:pPr>
                            <w:r>
                              <w:rPr>
                                <w:sz w:val="28"/>
                                <w:szCs w:val="28"/>
                              </w:rPr>
                              <w:t xml:space="preserve">Regional </w:t>
                            </w:r>
                          </w:p>
                          <w:p w14:paraId="39D5A586" w14:textId="77777777" w:rsidR="004C1780" w:rsidRPr="00AA1A0F" w:rsidRDefault="004C1780" w:rsidP="003B3B7F">
                            <w:pPr>
                              <w:jc w:val="center"/>
                              <w:rPr>
                                <w:sz w:val="28"/>
                                <w:szCs w:val="28"/>
                              </w:rPr>
                            </w:pPr>
                            <w:r>
                              <w:rPr>
                                <w:sz w:val="28"/>
                                <w:szCs w:val="28"/>
                              </w:rPr>
                              <w:t>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00CC" id="Text Box 230" o:spid="_x0000_s1040" type="#_x0000_t202" style="position:absolute;margin-left:0;margin-top:323.9pt;width:135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" fillcolor="#cfc">
                <v:textbox>
                  <w:txbxContent>
                    <w:p w14:paraId="0F27DD78" w14:textId="77777777" w:rsidR="004C1780" w:rsidRPr="00AA1A0F" w:rsidRDefault="004C1780" w:rsidP="003B3B7F">
                      <w:pPr>
                        <w:jc w:val="center"/>
                        <w:rPr>
                          <w:sz w:val="16"/>
                          <w:szCs w:val="16"/>
                        </w:rPr>
                      </w:pPr>
                    </w:p>
                    <w:p w14:paraId="0767F2AE" w14:textId="77777777" w:rsidR="004C1780" w:rsidRDefault="004C1780" w:rsidP="003B3B7F">
                      <w:pPr>
                        <w:jc w:val="center"/>
                        <w:rPr>
                          <w:sz w:val="28"/>
                          <w:szCs w:val="28"/>
                        </w:rPr>
                      </w:pPr>
                      <w:r>
                        <w:rPr>
                          <w:sz w:val="28"/>
                          <w:szCs w:val="28"/>
                        </w:rPr>
                        <w:t xml:space="preserve">Regional </w:t>
                      </w:r>
                    </w:p>
                    <w:p w14:paraId="39D5A586" w14:textId="77777777" w:rsidR="004C1780" w:rsidRPr="00AA1A0F" w:rsidRDefault="004C1780" w:rsidP="003B3B7F">
                      <w:pPr>
                        <w:jc w:val="center"/>
                        <w:rPr>
                          <w:sz w:val="28"/>
                          <w:szCs w:val="28"/>
                        </w:rPr>
                      </w:pPr>
                      <w:r>
                        <w:rPr>
                          <w:sz w:val="28"/>
                          <w:szCs w:val="28"/>
                        </w:rPr>
                        <w:t>Representative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E815A2C" wp14:editId="036D3104">
                <wp:simplePos x="0" y="0"/>
                <wp:positionH relativeFrom="column">
                  <wp:posOffset>0</wp:posOffset>
                </wp:positionH>
                <wp:positionV relativeFrom="paragraph">
                  <wp:posOffset>3084830</wp:posOffset>
                </wp:positionV>
                <wp:extent cx="1714500" cy="800100"/>
                <wp:effectExtent l="0" t="0" r="19050" b="19050"/>
                <wp:wrapNone/>
                <wp:docPr id="35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CCECFF"/>
                        </a:solidFill>
                        <a:ln w="9525">
                          <a:solidFill>
                            <a:srgbClr val="000000"/>
                          </a:solidFill>
                          <a:miter lim="800000"/>
                          <a:headEnd/>
                          <a:tailEnd/>
                        </a:ln>
                      </wps:spPr>
                      <wps:txbx>
                        <w:txbxContent>
                          <w:p w14:paraId="1662955B" w14:textId="77777777" w:rsidR="004C1780" w:rsidRPr="00AA1A0F" w:rsidRDefault="004C1780" w:rsidP="003B3B7F">
                            <w:pPr>
                              <w:jc w:val="center"/>
                              <w:rPr>
                                <w:sz w:val="16"/>
                                <w:szCs w:val="16"/>
                              </w:rPr>
                            </w:pPr>
                          </w:p>
                          <w:p w14:paraId="5F0880D3" w14:textId="77777777" w:rsidR="004C1780" w:rsidRDefault="004C1780" w:rsidP="003B3B7F">
                            <w:pPr>
                              <w:jc w:val="center"/>
                              <w:rPr>
                                <w:sz w:val="28"/>
                                <w:szCs w:val="28"/>
                              </w:rPr>
                            </w:pPr>
                            <w:r>
                              <w:rPr>
                                <w:sz w:val="28"/>
                                <w:szCs w:val="28"/>
                              </w:rPr>
                              <w:t xml:space="preserve">Divisional </w:t>
                            </w:r>
                          </w:p>
                          <w:p w14:paraId="64430467" w14:textId="77777777" w:rsidR="004C1780" w:rsidRPr="00AA1A0F" w:rsidRDefault="004C1780" w:rsidP="003B3B7F">
                            <w:pPr>
                              <w:jc w:val="center"/>
                              <w:rPr>
                                <w:sz w:val="28"/>
                                <w:szCs w:val="28"/>
                              </w:rPr>
                            </w:pPr>
                            <w:r>
                              <w:rPr>
                                <w:sz w:val="28"/>
                                <w:szCs w:val="28"/>
                              </w:rPr>
                              <w:t>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5A2C" id="Text Box 229" o:spid="_x0000_s1041" type="#_x0000_t202" style="position:absolute;margin-left:0;margin-top:242.9pt;width:13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" fillcolor="#ccecff">
                <v:textbox>
                  <w:txbxContent>
                    <w:p w14:paraId="1662955B" w14:textId="77777777" w:rsidR="004C1780" w:rsidRPr="00AA1A0F" w:rsidRDefault="004C1780" w:rsidP="003B3B7F">
                      <w:pPr>
                        <w:jc w:val="center"/>
                        <w:rPr>
                          <w:sz w:val="16"/>
                          <w:szCs w:val="16"/>
                        </w:rPr>
                      </w:pPr>
                    </w:p>
                    <w:p w14:paraId="5F0880D3" w14:textId="77777777" w:rsidR="004C1780" w:rsidRDefault="004C1780" w:rsidP="003B3B7F">
                      <w:pPr>
                        <w:jc w:val="center"/>
                        <w:rPr>
                          <w:sz w:val="28"/>
                          <w:szCs w:val="28"/>
                        </w:rPr>
                      </w:pPr>
                      <w:r>
                        <w:rPr>
                          <w:sz w:val="28"/>
                          <w:szCs w:val="28"/>
                        </w:rPr>
                        <w:t xml:space="preserve">Divisional </w:t>
                      </w:r>
                    </w:p>
                    <w:p w14:paraId="64430467" w14:textId="77777777" w:rsidR="004C1780" w:rsidRPr="00AA1A0F" w:rsidRDefault="004C1780" w:rsidP="003B3B7F">
                      <w:pPr>
                        <w:jc w:val="center"/>
                        <w:rPr>
                          <w:sz w:val="28"/>
                          <w:szCs w:val="28"/>
                        </w:rPr>
                      </w:pPr>
                      <w:r>
                        <w:rPr>
                          <w:sz w:val="28"/>
                          <w:szCs w:val="28"/>
                        </w:rPr>
                        <w:t>Representative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EFE1C08" wp14:editId="45860D83">
                <wp:simplePos x="0" y="0"/>
                <wp:positionH relativeFrom="column">
                  <wp:posOffset>0</wp:posOffset>
                </wp:positionH>
                <wp:positionV relativeFrom="paragraph">
                  <wp:posOffset>2170430</wp:posOffset>
                </wp:positionV>
                <wp:extent cx="1714500" cy="685800"/>
                <wp:effectExtent l="9525" t="8255" r="9525" b="10795"/>
                <wp:wrapNone/>
                <wp:docPr id="24" name="Text Box 228"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pattFill prst="pct10">
                          <a:fgClr>
                            <a:srgbClr val="000000"/>
                          </a:fgClr>
                          <a:bgClr>
                            <a:srgbClr val="FFFFFF"/>
                          </a:bgClr>
                        </a:pattFill>
                        <a:ln w="9525">
                          <a:solidFill>
                            <a:srgbClr val="000000"/>
                          </a:solidFill>
                          <a:miter lim="800000"/>
                          <a:headEnd/>
                          <a:tailEnd/>
                        </a:ln>
                      </wps:spPr>
                      <wps:txbx>
                        <w:txbxContent>
                          <w:p w14:paraId="599C726B" w14:textId="77777777" w:rsidR="004C1780" w:rsidRPr="00AA1A0F" w:rsidRDefault="004C1780" w:rsidP="003B3B7F">
                            <w:pPr>
                              <w:jc w:val="center"/>
                              <w:rPr>
                                <w:sz w:val="16"/>
                                <w:szCs w:val="16"/>
                              </w:rPr>
                            </w:pPr>
                          </w:p>
                          <w:p w14:paraId="61DE564D" w14:textId="77777777" w:rsidR="004C1780" w:rsidRPr="00AA1A0F" w:rsidRDefault="004C1780" w:rsidP="003B3B7F">
                            <w:pPr>
                              <w:jc w:val="center"/>
                              <w:rPr>
                                <w:sz w:val="28"/>
                                <w:szCs w:val="28"/>
                              </w:rPr>
                            </w:pPr>
                            <w:r>
                              <w:rPr>
                                <w:sz w:val="28"/>
                                <w:szCs w:val="28"/>
                              </w:rPr>
                              <w:t>Past-President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E1C08" id="Text Box 228" o:spid="_x0000_s1042" type="#_x0000_t202" alt="10%" style="position:absolute;margin-left:0;margin-top:170.9pt;width:13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" fillcolor="black">
                <v:fill r:id="rId44" o:title="" type="pattern"/>
                <v:textbox>
                  <w:txbxContent>
                    <w:p w14:paraId="599C726B" w14:textId="77777777" w:rsidR="004C1780" w:rsidRPr="00AA1A0F" w:rsidRDefault="004C1780" w:rsidP="003B3B7F">
                      <w:pPr>
                        <w:jc w:val="center"/>
                        <w:rPr>
                          <w:sz w:val="16"/>
                          <w:szCs w:val="16"/>
                        </w:rPr>
                      </w:pPr>
                    </w:p>
                    <w:p w14:paraId="61DE564D" w14:textId="77777777" w:rsidR="004C1780" w:rsidRPr="00AA1A0F" w:rsidRDefault="004C1780" w:rsidP="003B3B7F">
                      <w:pPr>
                        <w:jc w:val="center"/>
                        <w:rPr>
                          <w:sz w:val="28"/>
                          <w:szCs w:val="28"/>
                        </w:rPr>
                      </w:pPr>
                      <w:r>
                        <w:rPr>
                          <w:sz w:val="28"/>
                          <w:szCs w:val="28"/>
                        </w:rPr>
                        <w:t>Past-President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2C133AE" wp14:editId="08E872EE">
                <wp:simplePos x="0" y="0"/>
                <wp:positionH relativeFrom="column">
                  <wp:posOffset>0</wp:posOffset>
                </wp:positionH>
                <wp:positionV relativeFrom="paragraph">
                  <wp:posOffset>1256030</wp:posOffset>
                </wp:positionV>
                <wp:extent cx="1714500" cy="685800"/>
                <wp:effectExtent l="9525" t="8255" r="9525" b="10795"/>
                <wp:wrapNone/>
                <wp:docPr id="3" name="Text Box 227"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pattFill prst="pct10">
                          <a:fgClr>
                            <a:srgbClr val="000000"/>
                          </a:fgClr>
                          <a:bgClr>
                            <a:srgbClr val="FFFFFF"/>
                          </a:bgClr>
                        </a:pattFill>
                        <a:ln w="9525">
                          <a:solidFill>
                            <a:srgbClr val="000000"/>
                          </a:solidFill>
                          <a:miter lim="800000"/>
                          <a:headEnd/>
                          <a:tailEnd/>
                        </a:ln>
                      </wps:spPr>
                      <wps:txbx>
                        <w:txbxContent>
                          <w:p w14:paraId="390017C7" w14:textId="77777777" w:rsidR="004C1780" w:rsidRPr="00AA1A0F" w:rsidRDefault="004C1780" w:rsidP="003B3B7F">
                            <w:pPr>
                              <w:jc w:val="center"/>
                              <w:rPr>
                                <w:sz w:val="16"/>
                                <w:szCs w:val="16"/>
                              </w:rPr>
                            </w:pPr>
                          </w:p>
                          <w:p w14:paraId="539D051C" w14:textId="77777777" w:rsidR="004C1780" w:rsidRPr="00AA1A0F" w:rsidRDefault="004C1780" w:rsidP="003B3B7F">
                            <w:pPr>
                              <w:jc w:val="center"/>
                              <w:rPr>
                                <w:sz w:val="28"/>
                                <w:szCs w:val="28"/>
                              </w:rPr>
                            </w:pPr>
                            <w:r>
                              <w:rPr>
                                <w:sz w:val="28"/>
                                <w:szCs w:val="28"/>
                              </w:rPr>
                              <w:t>President-Elect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33AE" id="Text Box 227" o:spid="_x0000_s1043" type="#_x0000_t202" alt="10%" style="position:absolute;margin-left:0;margin-top:98.9pt;width:13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" fillcolor="black">
                <v:fill r:id="rId44" o:title="" type="pattern"/>
                <v:textbox>
                  <w:txbxContent>
                    <w:p w14:paraId="390017C7" w14:textId="77777777" w:rsidR="004C1780" w:rsidRPr="00AA1A0F" w:rsidRDefault="004C1780" w:rsidP="003B3B7F">
                      <w:pPr>
                        <w:jc w:val="center"/>
                        <w:rPr>
                          <w:sz w:val="16"/>
                          <w:szCs w:val="16"/>
                        </w:rPr>
                      </w:pPr>
                    </w:p>
                    <w:p w14:paraId="539D051C" w14:textId="77777777" w:rsidR="004C1780" w:rsidRPr="00AA1A0F" w:rsidRDefault="004C1780" w:rsidP="003B3B7F">
                      <w:pPr>
                        <w:jc w:val="center"/>
                        <w:rPr>
                          <w:sz w:val="28"/>
                          <w:szCs w:val="28"/>
                        </w:rPr>
                      </w:pPr>
                      <w:r>
                        <w:rPr>
                          <w:sz w:val="28"/>
                          <w:szCs w:val="28"/>
                        </w:rPr>
                        <w:t>President-Elect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88DCA55" wp14:editId="52980FB8">
                <wp:simplePos x="0" y="0"/>
                <wp:positionH relativeFrom="column">
                  <wp:posOffset>0</wp:posOffset>
                </wp:positionH>
                <wp:positionV relativeFrom="paragraph">
                  <wp:posOffset>341630</wp:posOffset>
                </wp:positionV>
                <wp:extent cx="1714500" cy="685800"/>
                <wp:effectExtent l="9525" t="8255" r="9525" b="10795"/>
                <wp:wrapNone/>
                <wp:docPr id="2" name="Text Box 226"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pattFill prst="pct10">
                          <a:fgClr>
                            <a:srgbClr val="000000"/>
                          </a:fgClr>
                          <a:bgClr>
                            <a:srgbClr val="FFFFFF"/>
                          </a:bgClr>
                        </a:pattFill>
                        <a:ln w="9525">
                          <a:solidFill>
                            <a:srgbClr val="000000"/>
                          </a:solidFill>
                          <a:miter lim="800000"/>
                          <a:headEnd/>
                          <a:tailEnd/>
                        </a:ln>
                      </wps:spPr>
                      <wps:txbx>
                        <w:txbxContent>
                          <w:p w14:paraId="45541585" w14:textId="77777777" w:rsidR="004C1780" w:rsidRPr="00AA1A0F" w:rsidRDefault="004C1780" w:rsidP="003B3B7F">
                            <w:pPr>
                              <w:jc w:val="center"/>
                              <w:rPr>
                                <w:sz w:val="16"/>
                                <w:szCs w:val="16"/>
                              </w:rPr>
                            </w:pPr>
                          </w:p>
                          <w:p w14:paraId="45CA79CA" w14:textId="77777777" w:rsidR="004C1780" w:rsidRPr="00AA1A0F" w:rsidRDefault="004C1780" w:rsidP="003B3B7F">
                            <w:pPr>
                              <w:jc w:val="center"/>
                              <w:rPr>
                                <w:sz w:val="28"/>
                                <w:szCs w:val="28"/>
                              </w:rPr>
                            </w:pPr>
                            <w:r>
                              <w:rPr>
                                <w:sz w:val="28"/>
                                <w:szCs w:val="28"/>
                              </w:rPr>
                              <w:t>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CA55" id="Text Box 226" o:spid="_x0000_s1044" type="#_x0000_t202" alt="10%" style="position:absolute;margin-left:0;margin-top:26.9pt;width:13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" fillcolor="black">
                <v:fill r:id="rId44" o:title="" type="pattern"/>
                <v:textbox>
                  <w:txbxContent>
                    <w:p w14:paraId="45541585" w14:textId="77777777" w:rsidR="004C1780" w:rsidRPr="00AA1A0F" w:rsidRDefault="004C1780" w:rsidP="003B3B7F">
                      <w:pPr>
                        <w:jc w:val="center"/>
                        <w:rPr>
                          <w:sz w:val="16"/>
                          <w:szCs w:val="16"/>
                        </w:rPr>
                      </w:pPr>
                    </w:p>
                    <w:p w14:paraId="45CA79CA" w14:textId="77777777" w:rsidR="004C1780" w:rsidRPr="00AA1A0F" w:rsidRDefault="004C1780" w:rsidP="003B3B7F">
                      <w:pPr>
                        <w:jc w:val="center"/>
                        <w:rPr>
                          <w:sz w:val="28"/>
                          <w:szCs w:val="28"/>
                        </w:rPr>
                      </w:pPr>
                      <w:r>
                        <w:rPr>
                          <w:sz w:val="28"/>
                          <w:szCs w:val="28"/>
                        </w:rPr>
                        <w:t>President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E9FF4D0" wp14:editId="497FA9C7">
                <wp:simplePos x="0" y="0"/>
                <wp:positionH relativeFrom="column">
                  <wp:posOffset>2286000</wp:posOffset>
                </wp:positionH>
                <wp:positionV relativeFrom="paragraph">
                  <wp:posOffset>2513330</wp:posOffset>
                </wp:positionV>
                <wp:extent cx="1257300" cy="571500"/>
                <wp:effectExtent l="0" t="0" r="19050" b="19050"/>
                <wp:wrapNone/>
                <wp:docPr id="35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CCFFCC"/>
                        </a:solidFill>
                        <a:ln w="9525">
                          <a:solidFill>
                            <a:srgbClr val="000000"/>
                          </a:solidFill>
                          <a:miter lim="800000"/>
                          <a:headEnd/>
                          <a:tailEnd/>
                        </a:ln>
                      </wps:spPr>
                      <wps:txbx>
                        <w:txbxContent>
                          <w:p w14:paraId="6F4B7901" w14:textId="77777777" w:rsidR="004C1780" w:rsidRDefault="004C1780" w:rsidP="003B3B7F">
                            <w:pPr>
                              <w:jc w:val="center"/>
                              <w:rPr>
                                <w:sz w:val="28"/>
                                <w:szCs w:val="28"/>
                              </w:rPr>
                            </w:pPr>
                            <w:r>
                              <w:rPr>
                                <w:sz w:val="28"/>
                                <w:szCs w:val="28"/>
                              </w:rPr>
                              <w:t>Region V</w:t>
                            </w:r>
                          </w:p>
                          <w:p w14:paraId="3D6E1665" w14:textId="77777777" w:rsidR="004C1780" w:rsidRPr="00AA1A0F" w:rsidRDefault="004C1780" w:rsidP="003B3B7F">
                            <w:pPr>
                              <w:jc w:val="center"/>
                              <w:rPr>
                                <w:sz w:val="28"/>
                                <w:szCs w:val="28"/>
                              </w:rPr>
                            </w:pPr>
                            <w:r>
                              <w:rPr>
                                <w:sz w:val="28"/>
                                <w:szCs w:val="28"/>
                              </w:rPr>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FF4D0" id="Text Box 222" o:spid="_x0000_s1045" type="#_x0000_t202" style="position:absolute;margin-left:180pt;margin-top:197.9pt;width:99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" fillcolor="#cfc">
                <v:textbox>
                  <w:txbxContent>
                    <w:p w14:paraId="6F4B7901" w14:textId="77777777" w:rsidR="004C1780" w:rsidRDefault="004C1780" w:rsidP="003B3B7F">
                      <w:pPr>
                        <w:jc w:val="center"/>
                        <w:rPr>
                          <w:sz w:val="28"/>
                          <w:szCs w:val="28"/>
                        </w:rPr>
                      </w:pPr>
                      <w:r>
                        <w:rPr>
                          <w:sz w:val="28"/>
                          <w:szCs w:val="28"/>
                        </w:rPr>
                        <w:t>Region V</w:t>
                      </w:r>
                    </w:p>
                    <w:p w14:paraId="3D6E1665" w14:textId="77777777" w:rsidR="004C1780" w:rsidRPr="00AA1A0F" w:rsidRDefault="004C1780" w:rsidP="003B3B7F">
                      <w:pPr>
                        <w:jc w:val="center"/>
                        <w:rPr>
                          <w:sz w:val="28"/>
                          <w:szCs w:val="28"/>
                        </w:rPr>
                      </w:pPr>
                      <w:r>
                        <w:rPr>
                          <w:sz w:val="28"/>
                          <w:szCs w:val="28"/>
                        </w:rPr>
                        <w:t>Vice President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1A10572" wp14:editId="595AAB32">
                <wp:simplePos x="0" y="0"/>
                <wp:positionH relativeFrom="column">
                  <wp:posOffset>2286000</wp:posOffset>
                </wp:positionH>
                <wp:positionV relativeFrom="paragraph">
                  <wp:posOffset>1827530</wp:posOffset>
                </wp:positionV>
                <wp:extent cx="1257300" cy="571500"/>
                <wp:effectExtent l="0" t="0" r="19050" b="19050"/>
                <wp:wrapNone/>
                <wp:docPr id="35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CCFFCC"/>
                        </a:solidFill>
                        <a:ln w="9525">
                          <a:solidFill>
                            <a:srgbClr val="000000"/>
                          </a:solidFill>
                          <a:miter lim="800000"/>
                          <a:headEnd/>
                          <a:tailEnd/>
                        </a:ln>
                      </wps:spPr>
                      <wps:txbx>
                        <w:txbxContent>
                          <w:p w14:paraId="08DC7403" w14:textId="77777777" w:rsidR="004C1780" w:rsidRDefault="004C1780" w:rsidP="003B3B7F">
                            <w:pPr>
                              <w:jc w:val="center"/>
                              <w:rPr>
                                <w:sz w:val="28"/>
                                <w:szCs w:val="28"/>
                              </w:rPr>
                            </w:pPr>
                            <w:r>
                              <w:rPr>
                                <w:sz w:val="28"/>
                                <w:szCs w:val="28"/>
                              </w:rPr>
                              <w:t>Region IV</w:t>
                            </w:r>
                          </w:p>
                          <w:p w14:paraId="0C5B433A" w14:textId="77777777" w:rsidR="004C1780" w:rsidRPr="00AA1A0F" w:rsidRDefault="004C1780" w:rsidP="003B3B7F">
                            <w:pPr>
                              <w:jc w:val="center"/>
                              <w:rPr>
                                <w:sz w:val="28"/>
                                <w:szCs w:val="28"/>
                              </w:rPr>
                            </w:pPr>
                            <w:r>
                              <w:rPr>
                                <w:sz w:val="28"/>
                                <w:szCs w:val="28"/>
                              </w:rPr>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0572" id="Text Box 221" o:spid="_x0000_s1046" type="#_x0000_t202" style="position:absolute;margin-left:180pt;margin-top:143.9pt;width:99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" fillcolor="#cfc">
                <v:textbox>
                  <w:txbxContent>
                    <w:p w14:paraId="08DC7403" w14:textId="77777777" w:rsidR="004C1780" w:rsidRDefault="004C1780" w:rsidP="003B3B7F">
                      <w:pPr>
                        <w:jc w:val="center"/>
                        <w:rPr>
                          <w:sz w:val="28"/>
                          <w:szCs w:val="28"/>
                        </w:rPr>
                      </w:pPr>
                      <w:r>
                        <w:rPr>
                          <w:sz w:val="28"/>
                          <w:szCs w:val="28"/>
                        </w:rPr>
                        <w:t>Region IV</w:t>
                      </w:r>
                    </w:p>
                    <w:p w14:paraId="0C5B433A" w14:textId="77777777" w:rsidR="004C1780" w:rsidRPr="00AA1A0F" w:rsidRDefault="004C1780" w:rsidP="003B3B7F">
                      <w:pPr>
                        <w:jc w:val="center"/>
                        <w:rPr>
                          <w:sz w:val="28"/>
                          <w:szCs w:val="28"/>
                        </w:rPr>
                      </w:pPr>
                      <w:r>
                        <w:rPr>
                          <w:sz w:val="28"/>
                          <w:szCs w:val="28"/>
                        </w:rPr>
                        <w:t>Vice President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66693A1" wp14:editId="283A41A2">
                <wp:simplePos x="0" y="0"/>
                <wp:positionH relativeFrom="column">
                  <wp:posOffset>2286000</wp:posOffset>
                </wp:positionH>
                <wp:positionV relativeFrom="paragraph">
                  <wp:posOffset>1141730</wp:posOffset>
                </wp:positionV>
                <wp:extent cx="1257300" cy="571500"/>
                <wp:effectExtent l="0" t="0" r="19050" b="19050"/>
                <wp:wrapNone/>
                <wp:docPr id="3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CCFFCC"/>
                        </a:solidFill>
                        <a:ln w="9525">
                          <a:solidFill>
                            <a:srgbClr val="000000"/>
                          </a:solidFill>
                          <a:miter lim="800000"/>
                          <a:headEnd/>
                          <a:tailEnd/>
                        </a:ln>
                      </wps:spPr>
                      <wps:txbx>
                        <w:txbxContent>
                          <w:p w14:paraId="2FC99C70" w14:textId="77777777" w:rsidR="004C1780" w:rsidRDefault="004C1780" w:rsidP="003B3B7F">
                            <w:pPr>
                              <w:jc w:val="center"/>
                              <w:rPr>
                                <w:sz w:val="28"/>
                                <w:szCs w:val="28"/>
                              </w:rPr>
                            </w:pPr>
                            <w:r>
                              <w:rPr>
                                <w:sz w:val="28"/>
                                <w:szCs w:val="28"/>
                              </w:rPr>
                              <w:t>Region III</w:t>
                            </w:r>
                          </w:p>
                          <w:p w14:paraId="6483448F" w14:textId="77777777" w:rsidR="004C1780" w:rsidRPr="00AA1A0F" w:rsidRDefault="004C1780" w:rsidP="003B3B7F">
                            <w:pPr>
                              <w:jc w:val="center"/>
                              <w:rPr>
                                <w:sz w:val="28"/>
                                <w:szCs w:val="28"/>
                              </w:rPr>
                            </w:pPr>
                            <w:r>
                              <w:rPr>
                                <w:sz w:val="28"/>
                                <w:szCs w:val="28"/>
                              </w:rPr>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93A1" id="Text Box 220" o:spid="_x0000_s1047" type="#_x0000_t202" style="position:absolute;margin-left:180pt;margin-top:89.9pt;width:99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" fillcolor="#cfc">
                <v:textbox>
                  <w:txbxContent>
                    <w:p w14:paraId="2FC99C70" w14:textId="77777777" w:rsidR="004C1780" w:rsidRDefault="004C1780" w:rsidP="003B3B7F">
                      <w:pPr>
                        <w:jc w:val="center"/>
                        <w:rPr>
                          <w:sz w:val="28"/>
                          <w:szCs w:val="28"/>
                        </w:rPr>
                      </w:pPr>
                      <w:r>
                        <w:rPr>
                          <w:sz w:val="28"/>
                          <w:szCs w:val="28"/>
                        </w:rPr>
                        <w:t>Region III</w:t>
                      </w:r>
                    </w:p>
                    <w:p w14:paraId="6483448F" w14:textId="77777777" w:rsidR="004C1780" w:rsidRPr="00AA1A0F" w:rsidRDefault="004C1780" w:rsidP="003B3B7F">
                      <w:pPr>
                        <w:jc w:val="center"/>
                        <w:rPr>
                          <w:sz w:val="28"/>
                          <w:szCs w:val="28"/>
                        </w:rPr>
                      </w:pPr>
                      <w:r>
                        <w:rPr>
                          <w:sz w:val="28"/>
                          <w:szCs w:val="28"/>
                        </w:rPr>
                        <w:t>Vice President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DF4BBE4" wp14:editId="10D90414">
                <wp:simplePos x="0" y="0"/>
                <wp:positionH relativeFrom="column">
                  <wp:posOffset>2286000</wp:posOffset>
                </wp:positionH>
                <wp:positionV relativeFrom="paragraph">
                  <wp:posOffset>455930</wp:posOffset>
                </wp:positionV>
                <wp:extent cx="1257300" cy="571500"/>
                <wp:effectExtent l="0" t="0" r="19050" b="19050"/>
                <wp:wrapNone/>
                <wp:docPr id="3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CCFFCC"/>
                        </a:solidFill>
                        <a:ln w="9525">
                          <a:solidFill>
                            <a:srgbClr val="000000"/>
                          </a:solidFill>
                          <a:miter lim="800000"/>
                          <a:headEnd/>
                          <a:tailEnd/>
                        </a:ln>
                      </wps:spPr>
                      <wps:txbx>
                        <w:txbxContent>
                          <w:p w14:paraId="210ADC6A" w14:textId="77777777" w:rsidR="004C1780" w:rsidRDefault="004C1780" w:rsidP="003B3B7F">
                            <w:pPr>
                              <w:jc w:val="center"/>
                              <w:rPr>
                                <w:sz w:val="28"/>
                                <w:szCs w:val="28"/>
                              </w:rPr>
                            </w:pPr>
                            <w:r>
                              <w:rPr>
                                <w:sz w:val="28"/>
                                <w:szCs w:val="28"/>
                              </w:rPr>
                              <w:t>Region II</w:t>
                            </w:r>
                          </w:p>
                          <w:p w14:paraId="38B69145" w14:textId="77777777" w:rsidR="004C1780" w:rsidRPr="00AA1A0F" w:rsidRDefault="004C1780" w:rsidP="003B3B7F">
                            <w:pPr>
                              <w:jc w:val="center"/>
                              <w:rPr>
                                <w:sz w:val="28"/>
                                <w:szCs w:val="28"/>
                              </w:rPr>
                            </w:pPr>
                            <w:r>
                              <w:rPr>
                                <w:sz w:val="28"/>
                                <w:szCs w:val="28"/>
                              </w:rPr>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4BBE4" id="Text Box 219" o:spid="_x0000_s1048" type="#_x0000_t202" style="position:absolute;margin-left:180pt;margin-top:35.9pt;width:99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" fillcolor="#cfc">
                <v:textbox>
                  <w:txbxContent>
                    <w:p w14:paraId="210ADC6A" w14:textId="77777777" w:rsidR="004C1780" w:rsidRDefault="004C1780" w:rsidP="003B3B7F">
                      <w:pPr>
                        <w:jc w:val="center"/>
                        <w:rPr>
                          <w:sz w:val="28"/>
                          <w:szCs w:val="28"/>
                        </w:rPr>
                      </w:pPr>
                      <w:r>
                        <w:rPr>
                          <w:sz w:val="28"/>
                          <w:szCs w:val="28"/>
                        </w:rPr>
                        <w:t>Region II</w:t>
                      </w:r>
                    </w:p>
                    <w:p w14:paraId="38B69145" w14:textId="77777777" w:rsidR="004C1780" w:rsidRPr="00AA1A0F" w:rsidRDefault="004C1780" w:rsidP="003B3B7F">
                      <w:pPr>
                        <w:jc w:val="center"/>
                        <w:rPr>
                          <w:sz w:val="28"/>
                          <w:szCs w:val="28"/>
                        </w:rPr>
                      </w:pPr>
                      <w:r>
                        <w:rPr>
                          <w:sz w:val="28"/>
                          <w:szCs w:val="28"/>
                        </w:rPr>
                        <w:t>Vice President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7E3C78" wp14:editId="35E2B331">
                <wp:simplePos x="0" y="0"/>
                <wp:positionH relativeFrom="column">
                  <wp:posOffset>4343400</wp:posOffset>
                </wp:positionH>
                <wp:positionV relativeFrom="paragraph">
                  <wp:posOffset>1598930</wp:posOffset>
                </wp:positionV>
                <wp:extent cx="1714500" cy="457200"/>
                <wp:effectExtent l="0" t="0" r="19050" b="19050"/>
                <wp:wrapNone/>
                <wp:docPr id="31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CECFF"/>
                        </a:solidFill>
                        <a:ln w="9525">
                          <a:solidFill>
                            <a:srgbClr val="000000"/>
                          </a:solidFill>
                          <a:miter lim="800000"/>
                          <a:headEnd/>
                          <a:tailEnd/>
                        </a:ln>
                      </wps:spPr>
                      <wps:txbx>
                        <w:txbxContent>
                          <w:p w14:paraId="6238096D" w14:textId="77777777" w:rsidR="004C1780" w:rsidRPr="00833083" w:rsidRDefault="004C1780" w:rsidP="003B3B7F">
                            <w:pPr>
                              <w:jc w:val="center"/>
                            </w:pPr>
                            <w:r w:rsidRPr="00833083">
                              <w:t>Business Education</w:t>
                            </w:r>
                          </w:p>
                          <w:p w14:paraId="1ACE8EE4" w14:textId="77777777" w:rsidR="004C1780" w:rsidRPr="00833083" w:rsidRDefault="004C1780" w:rsidP="003B3B7F">
                            <w:pPr>
                              <w:jc w:val="center"/>
                            </w:pP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3C78" id="Text Box 207" o:spid="_x0000_s1049" type="#_x0000_t202" style="position:absolute;margin-left:342pt;margin-top:125.9pt;width: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" fillcolor="#ccecff">
                <v:textbox>
                  <w:txbxContent>
                    <w:p w14:paraId="6238096D" w14:textId="77777777" w:rsidR="004C1780" w:rsidRPr="00833083" w:rsidRDefault="004C1780" w:rsidP="003B3B7F">
                      <w:pPr>
                        <w:jc w:val="center"/>
                      </w:pPr>
                      <w:r w:rsidRPr="00833083">
                        <w:t>Business Education</w:t>
                      </w:r>
                    </w:p>
                    <w:p w14:paraId="1ACE8EE4" w14:textId="77777777" w:rsidR="004C1780" w:rsidRPr="00833083" w:rsidRDefault="004C1780" w:rsidP="003B3B7F">
                      <w:pPr>
                        <w:jc w:val="center"/>
                      </w:pPr>
                      <w:r w:rsidRPr="00833083">
                        <w:t>Vice President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5013258" wp14:editId="29F5481D">
                <wp:simplePos x="0" y="0"/>
                <wp:positionH relativeFrom="column">
                  <wp:posOffset>4343400</wp:posOffset>
                </wp:positionH>
                <wp:positionV relativeFrom="paragraph">
                  <wp:posOffset>1027430</wp:posOffset>
                </wp:positionV>
                <wp:extent cx="1714500" cy="457200"/>
                <wp:effectExtent l="0" t="0" r="19050" b="19050"/>
                <wp:wrapNone/>
                <wp:docPr id="31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CECFF"/>
                        </a:solidFill>
                        <a:ln w="9525">
                          <a:solidFill>
                            <a:srgbClr val="000000"/>
                          </a:solidFill>
                          <a:miter lim="800000"/>
                          <a:headEnd/>
                          <a:tailEnd/>
                        </a:ln>
                      </wps:spPr>
                      <wps:txbx>
                        <w:txbxContent>
                          <w:p w14:paraId="6C8CAC37" w14:textId="77777777" w:rsidR="004C1780" w:rsidRPr="00833083" w:rsidRDefault="004C1780" w:rsidP="003B3B7F">
                            <w:pPr>
                              <w:jc w:val="center"/>
                            </w:pPr>
                            <w:r w:rsidRPr="00833083">
                              <w:t>Agricultural Education</w:t>
                            </w:r>
                          </w:p>
                          <w:p w14:paraId="6BB7995D" w14:textId="77777777" w:rsidR="004C1780" w:rsidRPr="00833083" w:rsidRDefault="004C1780" w:rsidP="003B3B7F">
                            <w:pPr>
                              <w:jc w:val="center"/>
                            </w:pP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3258" id="Text Box 206" o:spid="_x0000_s1050" type="#_x0000_t202" style="position:absolute;margin-left:342pt;margin-top:80.9pt;width:1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" fillcolor="#ccecff">
                <v:textbox>
                  <w:txbxContent>
                    <w:p w14:paraId="6C8CAC37" w14:textId="77777777" w:rsidR="004C1780" w:rsidRPr="00833083" w:rsidRDefault="004C1780" w:rsidP="003B3B7F">
                      <w:pPr>
                        <w:jc w:val="center"/>
                      </w:pPr>
                      <w:r w:rsidRPr="00833083">
                        <w:t>Agricultural Education</w:t>
                      </w:r>
                    </w:p>
                    <w:p w14:paraId="6BB7995D" w14:textId="77777777" w:rsidR="004C1780" w:rsidRPr="00833083" w:rsidRDefault="004C1780" w:rsidP="003B3B7F">
                      <w:pPr>
                        <w:jc w:val="center"/>
                      </w:pPr>
                      <w:r w:rsidRPr="00833083">
                        <w:t>Vice President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1DC5AD3" wp14:editId="3D9525C5">
                <wp:simplePos x="0" y="0"/>
                <wp:positionH relativeFrom="column">
                  <wp:posOffset>4343400</wp:posOffset>
                </wp:positionH>
                <wp:positionV relativeFrom="paragraph">
                  <wp:posOffset>341630</wp:posOffset>
                </wp:positionV>
                <wp:extent cx="1714500" cy="571500"/>
                <wp:effectExtent l="0" t="0" r="19050" b="19050"/>
                <wp:wrapNone/>
                <wp:docPr id="31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CECFF"/>
                        </a:solidFill>
                        <a:ln w="9525">
                          <a:solidFill>
                            <a:srgbClr val="000000"/>
                          </a:solidFill>
                          <a:miter lim="800000"/>
                          <a:headEnd/>
                          <a:tailEnd/>
                        </a:ln>
                      </wps:spPr>
                      <wps:txbx>
                        <w:txbxContent>
                          <w:p w14:paraId="36DFCEB2" w14:textId="77777777" w:rsidR="004C1780" w:rsidRPr="00833083" w:rsidRDefault="004C1780" w:rsidP="003B3B7F">
                            <w:pPr>
                              <w:jc w:val="center"/>
                            </w:pPr>
                            <w:r>
                              <w:t>PACE</w:t>
                            </w:r>
                          </w:p>
                          <w:p w14:paraId="43095AB4" w14:textId="77777777" w:rsidR="004C1780" w:rsidRPr="00833083" w:rsidRDefault="004C1780" w:rsidP="003B3B7F">
                            <w:pPr>
                              <w:jc w:val="center"/>
                            </w:pPr>
                            <w:r w:rsidRPr="00833083">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5AD3" id="Text Box 205" o:spid="_x0000_s1051" type="#_x0000_t202" style="position:absolute;margin-left:342pt;margin-top:26.9pt;width:1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" fillcolor="#ccecff">
                <v:textbox>
                  <w:txbxContent>
                    <w:p w14:paraId="36DFCEB2" w14:textId="77777777" w:rsidR="004C1780" w:rsidRPr="00833083" w:rsidRDefault="004C1780" w:rsidP="003B3B7F">
                      <w:pPr>
                        <w:jc w:val="center"/>
                      </w:pPr>
                      <w:r>
                        <w:t>PACE</w:t>
                      </w:r>
                    </w:p>
                    <w:p w14:paraId="43095AB4" w14:textId="77777777" w:rsidR="004C1780" w:rsidRPr="00833083" w:rsidRDefault="004C1780" w:rsidP="003B3B7F">
                      <w:pPr>
                        <w:jc w:val="center"/>
                      </w:pPr>
                      <w:r w:rsidRPr="00833083">
                        <w:t>Vice President</w:t>
                      </w:r>
                    </w:p>
                  </w:txbxContent>
                </v:textbox>
              </v:shape>
            </w:pict>
          </mc:Fallback>
        </mc:AlternateContent>
      </w:r>
      <w:r w:rsidR="003B3B7F" w:rsidRPr="009F6FD4">
        <w:br w:type="page"/>
      </w:r>
      <w:r w:rsidR="00174646">
        <w:lastRenderedPageBreak/>
        <w:t>ACTE Standing Committees and Task Forces</w:t>
      </w:r>
    </w:p>
    <w:p w14:paraId="31A68D3C" w14:textId="77777777" w:rsidR="003B3B7F" w:rsidRPr="002B6470" w:rsidRDefault="003B3B7F" w:rsidP="003B3B7F">
      <w:pPr>
        <w:widowControl/>
        <w:tabs>
          <w:tab w:val="left" w:pos="-1440"/>
          <w:tab w:val="left" w:pos="720"/>
          <w:tab w:val="left" w:pos="1620"/>
        </w:tabs>
        <w:jc w:val="center"/>
        <w:rPr>
          <w:rFonts w:ascii="Palatino Linotype" w:hAnsi="Palatino Linotype"/>
          <w:b/>
          <w:sz w:val="28"/>
          <w:szCs w:val="28"/>
        </w:rPr>
      </w:pPr>
    </w:p>
    <w:tbl>
      <w:tblPr>
        <w:tblStyle w:val="MediumShading2-Accent11"/>
        <w:tblW w:w="0" w:type="auto"/>
        <w:jc w:val="center"/>
        <w:tblLook w:val="04A0" w:firstRow="1" w:lastRow="0" w:firstColumn="1" w:lastColumn="0" w:noHBand="0" w:noVBand="1"/>
      </w:tblPr>
      <w:tblGrid>
        <w:gridCol w:w="2636"/>
        <w:gridCol w:w="3396"/>
        <w:gridCol w:w="3328"/>
      </w:tblGrid>
      <w:tr w:rsidR="003B3B7F" w:rsidRPr="002B6470" w14:paraId="4E6A0CCF" w14:textId="77777777" w:rsidTr="008A479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86" w:type="dxa"/>
            <w:vAlign w:val="center"/>
          </w:tcPr>
          <w:p w14:paraId="5D850120" w14:textId="77777777" w:rsidR="003B3B7F" w:rsidRPr="002B6470" w:rsidRDefault="003B3B7F" w:rsidP="008A4794">
            <w:pPr>
              <w:jc w:val="center"/>
              <w:rPr>
                <w:rFonts w:ascii="Palatino Linotype" w:hAnsi="Palatino Linotype"/>
              </w:rPr>
            </w:pPr>
          </w:p>
        </w:tc>
        <w:tc>
          <w:tcPr>
            <w:tcW w:w="3470" w:type="dxa"/>
          </w:tcPr>
          <w:p w14:paraId="528909A8" w14:textId="77777777" w:rsidR="003B3B7F" w:rsidRPr="002B6470" w:rsidRDefault="003B3B7F" w:rsidP="008A479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2B6470">
              <w:rPr>
                <w:rFonts w:ascii="Palatino Linotype" w:hAnsi="Palatino Linotype"/>
              </w:rPr>
              <w:t>Standing Committees</w:t>
            </w:r>
          </w:p>
        </w:tc>
        <w:tc>
          <w:tcPr>
            <w:tcW w:w="3420" w:type="dxa"/>
          </w:tcPr>
          <w:p w14:paraId="6E44547C" w14:textId="77777777" w:rsidR="003B3B7F" w:rsidRPr="002B6470" w:rsidRDefault="003B3B7F" w:rsidP="008A479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2B6470">
              <w:rPr>
                <w:rFonts w:ascii="Palatino Linotype" w:hAnsi="Palatino Linotype"/>
              </w:rPr>
              <w:t>Task Forces</w:t>
            </w:r>
          </w:p>
        </w:tc>
      </w:tr>
      <w:tr w:rsidR="003B3B7F" w:rsidRPr="002B6470" w14:paraId="541C54E5" w14:textId="77777777" w:rsidTr="008A47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6" w:type="dxa"/>
            <w:vAlign w:val="center"/>
          </w:tcPr>
          <w:p w14:paraId="557A5377" w14:textId="77777777" w:rsidR="003B3B7F" w:rsidRPr="002B6470" w:rsidRDefault="003B3B7F" w:rsidP="008A4794">
            <w:pPr>
              <w:jc w:val="center"/>
              <w:rPr>
                <w:rFonts w:ascii="Palatino Linotype" w:hAnsi="Palatino Linotype"/>
              </w:rPr>
            </w:pPr>
            <w:r w:rsidRPr="002B6470">
              <w:rPr>
                <w:rFonts w:ascii="Palatino Linotype" w:hAnsi="Palatino Linotype"/>
              </w:rPr>
              <w:t>Composition</w:t>
            </w:r>
          </w:p>
        </w:tc>
        <w:tc>
          <w:tcPr>
            <w:tcW w:w="3470" w:type="dxa"/>
          </w:tcPr>
          <w:p w14:paraId="50E0D625" w14:textId="77777777" w:rsidR="003B3B7F" w:rsidRPr="002B6470" w:rsidRDefault="003B3B7F" w:rsidP="008A4794">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2B6470">
              <w:rPr>
                <w:rFonts w:ascii="Palatino Linotype" w:hAnsi="Palatino Linotype"/>
              </w:rPr>
              <w:t>Groups of volunteers who work on an ongoing issue for the Association</w:t>
            </w:r>
          </w:p>
        </w:tc>
        <w:tc>
          <w:tcPr>
            <w:tcW w:w="3420" w:type="dxa"/>
          </w:tcPr>
          <w:p w14:paraId="5C842215" w14:textId="77777777" w:rsidR="003B3B7F" w:rsidRPr="002B6470" w:rsidRDefault="003B3B7F" w:rsidP="008A4794">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2B6470">
              <w:rPr>
                <w:rFonts w:ascii="Palatino Linotype" w:hAnsi="Palatino Linotype"/>
              </w:rPr>
              <w:t xml:space="preserve">Groups of volunteers who work on </w:t>
            </w:r>
            <w:proofErr w:type="gramStart"/>
            <w:r w:rsidRPr="002B6470">
              <w:rPr>
                <w:rFonts w:ascii="Palatino Linotype" w:hAnsi="Palatino Linotype"/>
              </w:rPr>
              <w:t>a  pressing</w:t>
            </w:r>
            <w:proofErr w:type="gramEnd"/>
            <w:r w:rsidRPr="002B6470">
              <w:rPr>
                <w:rFonts w:ascii="Palatino Linotype" w:hAnsi="Palatino Linotype"/>
              </w:rPr>
              <w:t xml:space="preserve"> issue or specific project for the Association</w:t>
            </w:r>
          </w:p>
        </w:tc>
      </w:tr>
      <w:tr w:rsidR="003B3B7F" w:rsidRPr="002B6470" w14:paraId="1480F7CF" w14:textId="77777777" w:rsidTr="008A4794">
        <w:trPr>
          <w:jc w:val="center"/>
        </w:trPr>
        <w:tc>
          <w:tcPr>
            <w:cnfStyle w:val="001000000000" w:firstRow="0" w:lastRow="0" w:firstColumn="1" w:lastColumn="0" w:oddVBand="0" w:evenVBand="0" w:oddHBand="0" w:evenHBand="0" w:firstRowFirstColumn="0" w:firstRowLastColumn="0" w:lastRowFirstColumn="0" w:lastRowLastColumn="0"/>
            <w:tcW w:w="2686" w:type="dxa"/>
            <w:vAlign w:val="center"/>
          </w:tcPr>
          <w:p w14:paraId="5DF1CA27" w14:textId="77777777" w:rsidR="003B3B7F" w:rsidRPr="002B6470" w:rsidRDefault="003B3B7F" w:rsidP="008A4794">
            <w:pPr>
              <w:jc w:val="center"/>
              <w:rPr>
                <w:rFonts w:ascii="Palatino Linotype" w:hAnsi="Palatino Linotype"/>
              </w:rPr>
            </w:pPr>
            <w:r w:rsidRPr="002B6470">
              <w:rPr>
                <w:rFonts w:ascii="Palatino Linotype" w:hAnsi="Palatino Linotype"/>
              </w:rPr>
              <w:t>Term</w:t>
            </w:r>
          </w:p>
        </w:tc>
        <w:tc>
          <w:tcPr>
            <w:tcW w:w="3470" w:type="dxa"/>
          </w:tcPr>
          <w:p w14:paraId="1FE528C4" w14:textId="77777777" w:rsidR="003B3B7F" w:rsidRPr="002B6470" w:rsidRDefault="003B3B7F" w:rsidP="008A4794">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2B6470">
              <w:rPr>
                <w:rFonts w:ascii="Palatino Linotype" w:hAnsi="Palatino Linotype"/>
              </w:rPr>
              <w:t>Two-year terms</w:t>
            </w:r>
          </w:p>
          <w:p w14:paraId="35599E93" w14:textId="77777777" w:rsidR="003B3B7F" w:rsidRPr="002B6470" w:rsidRDefault="003B3B7F" w:rsidP="008A4794">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2B6470">
              <w:rPr>
                <w:rFonts w:ascii="Palatino Linotype" w:hAnsi="Palatino Linotype"/>
              </w:rPr>
              <w:t>Can serve up to two terms</w:t>
            </w:r>
          </w:p>
        </w:tc>
        <w:tc>
          <w:tcPr>
            <w:tcW w:w="3420" w:type="dxa"/>
          </w:tcPr>
          <w:p w14:paraId="4A255028" w14:textId="77777777" w:rsidR="003B3B7F" w:rsidRPr="002B6470" w:rsidRDefault="003B3B7F" w:rsidP="008A4794">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roofErr w:type="gramStart"/>
            <w:r w:rsidRPr="002B6470">
              <w:rPr>
                <w:rFonts w:ascii="Palatino Linotype" w:hAnsi="Palatino Linotype"/>
              </w:rPr>
              <w:t>As long as</w:t>
            </w:r>
            <w:proofErr w:type="gramEnd"/>
            <w:r w:rsidRPr="002B6470">
              <w:rPr>
                <w:rFonts w:ascii="Palatino Linotype" w:hAnsi="Palatino Linotype"/>
              </w:rPr>
              <w:t xml:space="preserve"> it takes to accomplish the task (anywhere from several months to several years)</w:t>
            </w:r>
          </w:p>
        </w:tc>
      </w:tr>
      <w:tr w:rsidR="003B3B7F" w:rsidRPr="002B6470" w14:paraId="33DD8B45" w14:textId="77777777" w:rsidTr="008A47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6" w:type="dxa"/>
            <w:vAlign w:val="center"/>
          </w:tcPr>
          <w:p w14:paraId="32AF7B8B" w14:textId="77777777" w:rsidR="003B3B7F" w:rsidRPr="002B6470" w:rsidRDefault="003B3B7F" w:rsidP="008A4794">
            <w:pPr>
              <w:jc w:val="center"/>
              <w:rPr>
                <w:rFonts w:ascii="Palatino Linotype" w:hAnsi="Palatino Linotype"/>
              </w:rPr>
            </w:pPr>
            <w:r w:rsidRPr="002B6470">
              <w:rPr>
                <w:rFonts w:ascii="Palatino Linotype" w:hAnsi="Palatino Linotype"/>
              </w:rPr>
              <w:t>Time Commitment</w:t>
            </w:r>
          </w:p>
        </w:tc>
        <w:tc>
          <w:tcPr>
            <w:tcW w:w="3470" w:type="dxa"/>
          </w:tcPr>
          <w:p w14:paraId="112357F2" w14:textId="77777777" w:rsidR="003B3B7F" w:rsidRPr="002B6470" w:rsidRDefault="003B3B7F" w:rsidP="008A4794">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2B6470">
              <w:rPr>
                <w:rFonts w:ascii="Palatino Linotype" w:hAnsi="Palatino Linotype"/>
              </w:rPr>
              <w:t>Attend VISION Summit meeting in person, as well as participate in conference calls as needed</w:t>
            </w:r>
          </w:p>
        </w:tc>
        <w:tc>
          <w:tcPr>
            <w:tcW w:w="3420" w:type="dxa"/>
          </w:tcPr>
          <w:p w14:paraId="13F1873A" w14:textId="77777777" w:rsidR="003B3B7F" w:rsidRPr="002B6470" w:rsidRDefault="003B3B7F" w:rsidP="008A4794">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2B6470">
              <w:rPr>
                <w:rFonts w:ascii="Palatino Linotype" w:hAnsi="Palatino Linotype"/>
              </w:rPr>
              <w:t>Participate in conference calls, Webinars as scheduled.  Some task forces meet at VISION Summit or NPS</w:t>
            </w:r>
          </w:p>
        </w:tc>
      </w:tr>
      <w:tr w:rsidR="003B3B7F" w:rsidRPr="002B6470" w14:paraId="7BF4FA85" w14:textId="77777777" w:rsidTr="008A4794">
        <w:trPr>
          <w:jc w:val="center"/>
        </w:trPr>
        <w:tc>
          <w:tcPr>
            <w:cnfStyle w:val="001000000000" w:firstRow="0" w:lastRow="0" w:firstColumn="1" w:lastColumn="0" w:oddVBand="0" w:evenVBand="0" w:oddHBand="0" w:evenHBand="0" w:firstRowFirstColumn="0" w:firstRowLastColumn="0" w:lastRowFirstColumn="0" w:lastRowLastColumn="0"/>
            <w:tcW w:w="2686" w:type="dxa"/>
            <w:vAlign w:val="center"/>
          </w:tcPr>
          <w:p w14:paraId="5534AFAE" w14:textId="77777777" w:rsidR="003B3B7F" w:rsidRPr="002B6470" w:rsidRDefault="003B3B7F" w:rsidP="008A4794">
            <w:pPr>
              <w:jc w:val="center"/>
              <w:rPr>
                <w:rFonts w:ascii="Palatino Linotype" w:hAnsi="Palatino Linotype"/>
              </w:rPr>
            </w:pPr>
            <w:r w:rsidRPr="002B6470">
              <w:rPr>
                <w:rFonts w:ascii="Palatino Linotype" w:hAnsi="Palatino Linotype"/>
              </w:rPr>
              <w:t>Appointment</w:t>
            </w:r>
          </w:p>
        </w:tc>
        <w:tc>
          <w:tcPr>
            <w:tcW w:w="3470" w:type="dxa"/>
          </w:tcPr>
          <w:p w14:paraId="61448957" w14:textId="77777777" w:rsidR="003B3B7F" w:rsidRPr="002B6470" w:rsidRDefault="003B3B7F" w:rsidP="008A4794">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2B6470">
              <w:rPr>
                <w:rFonts w:ascii="Palatino Linotype" w:hAnsi="Palatino Linotype"/>
              </w:rPr>
              <w:t>Appointed by Region/Division vice president</w:t>
            </w:r>
          </w:p>
        </w:tc>
        <w:tc>
          <w:tcPr>
            <w:tcW w:w="3420" w:type="dxa"/>
          </w:tcPr>
          <w:p w14:paraId="1D55B45C" w14:textId="77777777" w:rsidR="003B3B7F" w:rsidRPr="002B6470" w:rsidRDefault="003B3B7F" w:rsidP="008A4794">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2B6470">
              <w:rPr>
                <w:rFonts w:ascii="Palatino Linotype" w:hAnsi="Palatino Linotype"/>
              </w:rPr>
              <w:t>Applicants volunteer and are selected based on experience and expertise</w:t>
            </w:r>
          </w:p>
        </w:tc>
      </w:tr>
    </w:tbl>
    <w:p w14:paraId="003BBD00" w14:textId="77777777" w:rsidR="003B3B7F" w:rsidRPr="002B6470" w:rsidRDefault="003B3B7F" w:rsidP="003B3B7F">
      <w:pPr>
        <w:jc w:val="center"/>
        <w:rPr>
          <w:rFonts w:ascii="Palatino Linotype" w:hAnsi="Palatino Linotype"/>
        </w:rPr>
      </w:pPr>
    </w:p>
    <w:p w14:paraId="0ECE6612" w14:textId="77777777" w:rsidR="003B3B7F" w:rsidRPr="002B6470" w:rsidRDefault="003B3B7F" w:rsidP="003B3B7F">
      <w:pPr>
        <w:rPr>
          <w:rFonts w:ascii="Palatino Linotype" w:hAnsi="Palatino Linotype"/>
          <w:sz w:val="22"/>
        </w:rPr>
      </w:pPr>
      <w:r w:rsidRPr="002B6470">
        <w:rPr>
          <w:rFonts w:ascii="Palatino Linotype" w:hAnsi="Palatino Linotype"/>
          <w:sz w:val="22"/>
        </w:rPr>
        <w:t>ACTE has the following standing committees:</w:t>
      </w:r>
    </w:p>
    <w:p w14:paraId="1F2E7571" w14:textId="77777777" w:rsidR="003B3B7F" w:rsidRPr="002B6470" w:rsidRDefault="003B3B7F" w:rsidP="003B3B7F">
      <w:pPr>
        <w:rPr>
          <w:rFonts w:ascii="Palatino Linotype" w:hAnsi="Palatino Linotype"/>
        </w:rPr>
      </w:pPr>
    </w:p>
    <w:p w14:paraId="545C3B09" w14:textId="77777777" w:rsidR="003B3B7F" w:rsidRPr="002B6470" w:rsidRDefault="003B3B7F" w:rsidP="003B3B7F">
      <w:pPr>
        <w:pStyle w:val="ListParagraph"/>
        <w:numPr>
          <w:ilvl w:val="0"/>
          <w:numId w:val="7"/>
        </w:numPr>
        <w:spacing w:after="0" w:line="240" w:lineRule="auto"/>
        <w:rPr>
          <w:rFonts w:ascii="Palatino Linotype" w:eastAsia="Times New Roman" w:hAnsi="Palatino Linotype" w:cs="Times New Roman"/>
        </w:rPr>
      </w:pPr>
      <w:r w:rsidRPr="002B6470">
        <w:rPr>
          <w:rFonts w:ascii="Palatino Linotype" w:eastAsia="Times New Roman" w:hAnsi="Palatino Linotype" w:cs="Times New Roman"/>
        </w:rPr>
        <w:t>Audit</w:t>
      </w:r>
      <w:r w:rsidR="00C30C52">
        <w:rPr>
          <w:rFonts w:ascii="Palatino Linotype" w:eastAsia="Times New Roman" w:hAnsi="Palatino Linotype" w:cs="Times New Roman"/>
        </w:rPr>
        <w:t>*</w:t>
      </w:r>
    </w:p>
    <w:p w14:paraId="7151A328" w14:textId="77777777" w:rsidR="003B3B7F" w:rsidRPr="002B6470" w:rsidRDefault="003B3B7F" w:rsidP="003B3B7F">
      <w:pPr>
        <w:pStyle w:val="ListParagraph"/>
        <w:numPr>
          <w:ilvl w:val="0"/>
          <w:numId w:val="7"/>
        </w:numPr>
        <w:spacing w:after="0" w:line="240" w:lineRule="auto"/>
        <w:rPr>
          <w:rFonts w:ascii="Palatino Linotype" w:eastAsia="Times New Roman" w:hAnsi="Palatino Linotype" w:cs="Times New Roman"/>
        </w:rPr>
      </w:pPr>
      <w:r w:rsidRPr="002B6470">
        <w:rPr>
          <w:rFonts w:ascii="Palatino Linotype" w:eastAsia="Times New Roman" w:hAnsi="Palatino Linotype" w:cs="Times New Roman"/>
        </w:rPr>
        <w:t>Awards</w:t>
      </w:r>
    </w:p>
    <w:p w14:paraId="63ED1C08" w14:textId="77777777" w:rsidR="003B3B7F" w:rsidRPr="002B6470" w:rsidRDefault="003B3B7F" w:rsidP="003B3B7F">
      <w:pPr>
        <w:pStyle w:val="ListParagraph"/>
        <w:numPr>
          <w:ilvl w:val="0"/>
          <w:numId w:val="7"/>
        </w:numPr>
        <w:spacing w:after="0" w:line="240" w:lineRule="auto"/>
        <w:rPr>
          <w:rFonts w:ascii="Palatino Linotype" w:eastAsia="Times New Roman" w:hAnsi="Palatino Linotype" w:cs="Times New Roman"/>
        </w:rPr>
      </w:pPr>
      <w:r w:rsidRPr="002B6470">
        <w:rPr>
          <w:rFonts w:ascii="Palatino Linotype" w:eastAsia="Times New Roman" w:hAnsi="Palatino Linotype" w:cs="Times New Roman"/>
        </w:rPr>
        <w:t>Bylaws</w:t>
      </w:r>
    </w:p>
    <w:p w14:paraId="1A594B55" w14:textId="77777777" w:rsidR="003B3B7F" w:rsidRPr="00400921" w:rsidRDefault="003B3B7F" w:rsidP="003B3B7F">
      <w:pPr>
        <w:pStyle w:val="ListParagraph"/>
        <w:numPr>
          <w:ilvl w:val="0"/>
          <w:numId w:val="7"/>
        </w:numPr>
        <w:spacing w:after="0" w:line="240" w:lineRule="auto"/>
        <w:rPr>
          <w:rFonts w:ascii="Palatino Linotype" w:eastAsia="Times New Roman" w:hAnsi="Palatino Linotype" w:cs="Times New Roman"/>
          <w:strike/>
        </w:rPr>
      </w:pPr>
      <w:r w:rsidRPr="00400921">
        <w:rPr>
          <w:rFonts w:ascii="Palatino Linotype" w:eastAsia="Times New Roman" w:hAnsi="Palatino Linotype" w:cs="Times New Roman"/>
          <w:strike/>
        </w:rPr>
        <w:t>CTE Support Fund</w:t>
      </w:r>
    </w:p>
    <w:p w14:paraId="6EABA8FC" w14:textId="77777777" w:rsidR="003B3B7F" w:rsidRPr="002B6470" w:rsidRDefault="003B3B7F" w:rsidP="003B3B7F">
      <w:pPr>
        <w:pStyle w:val="ListParagraph"/>
        <w:numPr>
          <w:ilvl w:val="0"/>
          <w:numId w:val="7"/>
        </w:numPr>
        <w:spacing w:after="0" w:line="240" w:lineRule="auto"/>
        <w:rPr>
          <w:rFonts w:ascii="Palatino Linotype" w:eastAsia="Times New Roman" w:hAnsi="Palatino Linotype" w:cs="Times New Roman"/>
        </w:rPr>
      </w:pPr>
      <w:r w:rsidRPr="002B6470">
        <w:rPr>
          <w:rFonts w:ascii="Palatino Linotype" w:eastAsia="Times New Roman" w:hAnsi="Palatino Linotype" w:cs="Times New Roman"/>
        </w:rPr>
        <w:t xml:space="preserve">Nominating </w:t>
      </w:r>
    </w:p>
    <w:p w14:paraId="4A7EB2B9" w14:textId="77777777" w:rsidR="003B3B7F" w:rsidRDefault="003B3B7F" w:rsidP="003B3B7F">
      <w:pPr>
        <w:pStyle w:val="ListParagraph"/>
        <w:numPr>
          <w:ilvl w:val="0"/>
          <w:numId w:val="7"/>
        </w:numPr>
        <w:spacing w:after="0" w:line="240" w:lineRule="auto"/>
        <w:rPr>
          <w:rFonts w:ascii="Palatino Linotype" w:eastAsia="Times New Roman" w:hAnsi="Palatino Linotype" w:cs="Times New Roman"/>
        </w:rPr>
      </w:pPr>
      <w:r w:rsidRPr="00F51DCB">
        <w:rPr>
          <w:rFonts w:ascii="Palatino Linotype" w:eastAsia="Times New Roman" w:hAnsi="Palatino Linotype" w:cs="Times New Roman"/>
        </w:rPr>
        <w:t>Resolutions</w:t>
      </w:r>
      <w:r w:rsidR="00C30C52">
        <w:rPr>
          <w:rFonts w:ascii="Palatino Linotype" w:eastAsia="Times New Roman" w:hAnsi="Palatino Linotype" w:cs="Times New Roman"/>
        </w:rPr>
        <w:t>**</w:t>
      </w:r>
      <w:r w:rsidRPr="00F51DCB">
        <w:rPr>
          <w:rFonts w:ascii="Palatino Linotype" w:eastAsia="Times New Roman" w:hAnsi="Palatino Linotype" w:cs="Times New Roman"/>
        </w:rPr>
        <w:t xml:space="preserve">  </w:t>
      </w:r>
    </w:p>
    <w:p w14:paraId="799B41B0" w14:textId="77777777" w:rsidR="00C30C52" w:rsidRDefault="00C30C52" w:rsidP="00C30C52">
      <w:pPr>
        <w:rPr>
          <w:rFonts w:ascii="Palatino Linotype" w:hAnsi="Palatino Linotype"/>
        </w:rPr>
      </w:pPr>
    </w:p>
    <w:p w14:paraId="5433FF03" w14:textId="77777777" w:rsidR="00C30C52" w:rsidRDefault="00C30C52" w:rsidP="00C30C52">
      <w:pPr>
        <w:rPr>
          <w:rFonts w:ascii="Palatino Linotype" w:hAnsi="Palatino Linotype"/>
        </w:rPr>
      </w:pPr>
      <w:r>
        <w:rPr>
          <w:rFonts w:ascii="Palatino Linotype" w:hAnsi="Palatino Linotype"/>
        </w:rPr>
        <w:t xml:space="preserve">*The Audit Committee serves </w:t>
      </w:r>
      <w:proofErr w:type="gramStart"/>
      <w:r>
        <w:rPr>
          <w:rFonts w:ascii="Palatino Linotype" w:hAnsi="Palatino Linotype"/>
        </w:rPr>
        <w:t>3 year</w:t>
      </w:r>
      <w:proofErr w:type="gramEnd"/>
      <w:r>
        <w:rPr>
          <w:rFonts w:ascii="Palatino Linotype" w:hAnsi="Palatino Linotype"/>
        </w:rPr>
        <w:t xml:space="preserve"> terms, as opposed to the normal 2 year terms like the other committees.</w:t>
      </w:r>
    </w:p>
    <w:p w14:paraId="69CAFC84" w14:textId="77777777" w:rsidR="00C30C52" w:rsidRDefault="00C30C52" w:rsidP="00C30C52">
      <w:pPr>
        <w:rPr>
          <w:rFonts w:ascii="Palatino Linotype" w:hAnsi="Palatino Linotype"/>
        </w:rPr>
      </w:pPr>
    </w:p>
    <w:p w14:paraId="2B463968" w14:textId="77777777" w:rsidR="00C30C52" w:rsidRPr="00C30C52" w:rsidRDefault="00C30C52" w:rsidP="00C30C52">
      <w:pPr>
        <w:rPr>
          <w:rFonts w:ascii="Palatino Linotype" w:hAnsi="Palatino Linotype"/>
        </w:rPr>
      </w:pPr>
      <w:r>
        <w:rPr>
          <w:rFonts w:ascii="Palatino Linotype" w:hAnsi="Palatino Linotype"/>
        </w:rPr>
        <w:t>**The Resolutions Committee terms run January-December, unlike the other committees whose terms run July-June.</w:t>
      </w:r>
    </w:p>
    <w:p w14:paraId="4015225F" w14:textId="77777777" w:rsidR="003B3B7F" w:rsidRPr="002B6470" w:rsidRDefault="003B3B7F" w:rsidP="00174646">
      <w:pPr>
        <w:pStyle w:val="Subtitle"/>
      </w:pPr>
      <w:r w:rsidRPr="009F6FD4">
        <w:br w:type="page"/>
      </w:r>
      <w:r w:rsidR="00174646">
        <w:lastRenderedPageBreak/>
        <w:t>ACTE Regions</w:t>
      </w:r>
    </w:p>
    <w:p w14:paraId="05D47D51" w14:textId="77777777" w:rsidR="003B3B7F" w:rsidRPr="002B6470" w:rsidRDefault="003B3B7F" w:rsidP="003B3B7F">
      <w:pPr>
        <w:jc w:val="center"/>
        <w:rPr>
          <w:rFonts w:ascii="Palatino Linotype" w:hAnsi="Palatino Linotype"/>
          <w:b/>
          <w:bCs/>
          <w:sz w:val="28"/>
          <w:szCs w:val="28"/>
        </w:rPr>
      </w:pPr>
    </w:p>
    <w:p w14:paraId="43D847FE" w14:textId="77777777" w:rsidR="003B3B7F" w:rsidRPr="002B6470" w:rsidRDefault="003B3B7F" w:rsidP="003B3B7F">
      <w:pPr>
        <w:jc w:val="center"/>
        <w:rPr>
          <w:rFonts w:ascii="Palatino Linotype" w:hAnsi="Palatino Linotype"/>
          <w:sz w:val="22"/>
        </w:rPr>
      </w:pPr>
      <w:r w:rsidRPr="002B6470">
        <w:rPr>
          <w:rFonts w:ascii="Palatino Linotype" w:hAnsi="Palatino Linotype"/>
          <w:sz w:val="22"/>
        </w:rPr>
        <w:t xml:space="preserve">When you become an ACTE member, you are automatically a member of </w:t>
      </w:r>
      <w:r w:rsidRPr="002B6470">
        <w:rPr>
          <w:rFonts w:ascii="Palatino Linotype" w:hAnsi="Palatino Linotype"/>
          <w:sz w:val="22"/>
        </w:rPr>
        <w:br/>
        <w:t>one of five geographic regions, depending on the state in which you live.</w:t>
      </w:r>
    </w:p>
    <w:p w14:paraId="5B4EC49F" w14:textId="77777777" w:rsidR="003B3B7F" w:rsidRPr="002B6470" w:rsidRDefault="003B3B7F" w:rsidP="003B3B7F">
      <w:pPr>
        <w:jc w:val="center"/>
        <w:rPr>
          <w:rFonts w:ascii="Palatino Linotype" w:hAnsi="Palatino Linotype"/>
          <w:sz w:val="22"/>
        </w:rPr>
      </w:pPr>
      <w:r w:rsidRPr="002B6470">
        <w:rPr>
          <w:rFonts w:ascii="Palatino Linotype" w:hAnsi="Palatino Linotype"/>
          <w:noProof/>
          <w:sz w:val="22"/>
        </w:rPr>
        <w:drawing>
          <wp:inline distT="0" distB="0" distL="0" distR="0" wp14:anchorId="1DD6DD98" wp14:editId="56FFE0B1">
            <wp:extent cx="4572000" cy="3411855"/>
            <wp:effectExtent l="19050" t="0" r="0" b="0"/>
            <wp:docPr id="36" name="Picture 36" descr="Regio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gionMap"/>
                    <pic:cNvPicPr>
                      <a:picLocks noChangeAspect="1" noChangeArrowheads="1"/>
                    </pic:cNvPicPr>
                  </pic:nvPicPr>
                  <pic:blipFill>
                    <a:blip r:embed="rId45" cstate="print"/>
                    <a:srcRect/>
                    <a:stretch>
                      <a:fillRect/>
                    </a:stretch>
                  </pic:blipFill>
                  <pic:spPr bwMode="auto">
                    <a:xfrm>
                      <a:off x="0" y="0"/>
                      <a:ext cx="4572000" cy="3411855"/>
                    </a:xfrm>
                    <a:prstGeom prst="rect">
                      <a:avLst/>
                    </a:prstGeom>
                    <a:noFill/>
                    <a:ln w="9525">
                      <a:noFill/>
                      <a:miter lim="800000"/>
                      <a:headEnd/>
                      <a:tailEnd/>
                    </a:ln>
                  </pic:spPr>
                </pic:pic>
              </a:graphicData>
            </a:graphic>
          </wp:inline>
        </w:drawing>
      </w:r>
    </w:p>
    <w:p w14:paraId="77D9F06F" w14:textId="77777777" w:rsidR="003B3B7F" w:rsidRPr="002B6470" w:rsidRDefault="003B3B7F" w:rsidP="003B3B7F">
      <w:pPr>
        <w:pBdr>
          <w:bottom w:val="single" w:sz="12" w:space="1" w:color="auto"/>
        </w:pBdr>
        <w:jc w:val="center"/>
        <w:rPr>
          <w:rFonts w:ascii="Palatino Linotype" w:hAnsi="Palatino Linotype"/>
          <w:sz w:val="22"/>
        </w:rPr>
      </w:pPr>
    </w:p>
    <w:p w14:paraId="7EE9C902" w14:textId="77777777" w:rsidR="003B3B7F" w:rsidRPr="002B6470" w:rsidRDefault="003B3B7F" w:rsidP="003B3B7F">
      <w:pPr>
        <w:jc w:val="center"/>
        <w:rPr>
          <w:rFonts w:ascii="Palatino Linotype" w:hAnsi="Palatino Linotype"/>
          <w:sz w:val="22"/>
        </w:rPr>
      </w:pPr>
      <w:r w:rsidRPr="002B6470">
        <w:rPr>
          <w:rFonts w:ascii="Palatino Linotype" w:hAnsi="Palatino Linotype"/>
          <w:sz w:val="22"/>
        </w:rPr>
        <w:t>Region leadership is composed of:</w:t>
      </w:r>
    </w:p>
    <w:p w14:paraId="69D14723" w14:textId="77777777" w:rsidR="003B3B7F" w:rsidRPr="002B6470" w:rsidRDefault="003B3B7F" w:rsidP="003B3B7F">
      <w:pPr>
        <w:jc w:val="center"/>
        <w:rPr>
          <w:rFonts w:ascii="Palatino Linotype" w:hAnsi="Palatino Linotype"/>
          <w:sz w:val="22"/>
        </w:rPr>
      </w:pPr>
      <w:r w:rsidRPr="002B6470">
        <w:rPr>
          <w:rFonts w:ascii="Palatino Linotype" w:hAnsi="Palatino Linotype"/>
          <w:noProof/>
          <w:sz w:val="22"/>
        </w:rPr>
        <w:drawing>
          <wp:inline distT="0" distB="0" distL="0" distR="0" wp14:anchorId="315BC34A" wp14:editId="285FB152">
            <wp:extent cx="6464300" cy="3213100"/>
            <wp:effectExtent l="0" t="0" r="0" b="82550"/>
            <wp:docPr id="4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r w:rsidRPr="002B6470">
        <w:rPr>
          <w:rFonts w:ascii="Palatino Linotype" w:hAnsi="Palatino Linotype"/>
          <w:sz w:val="22"/>
        </w:rPr>
        <w:t>**Some regions have all states represented on policy committees, while others rotate representation among the member states.</w:t>
      </w:r>
    </w:p>
    <w:p w14:paraId="1CA2FBD5" w14:textId="77777777" w:rsidR="003B3B7F" w:rsidRPr="009F6FD4" w:rsidRDefault="003B3B7F" w:rsidP="003B3B7F">
      <w:pPr>
        <w:jc w:val="center"/>
        <w:rPr>
          <w:rFonts w:ascii="Palatino Linotype" w:hAnsi="Palatino Linotype"/>
        </w:rPr>
        <w:sectPr w:rsidR="003B3B7F" w:rsidRPr="009F6FD4" w:rsidSect="00174646">
          <w:pgSz w:w="12240" w:h="15840"/>
          <w:pgMar w:top="1440" w:right="1440" w:bottom="720" w:left="1440" w:header="720" w:footer="720" w:gutter="0"/>
          <w:cols w:space="720"/>
          <w:docGrid w:linePitch="360"/>
        </w:sectPr>
      </w:pPr>
    </w:p>
    <w:p w14:paraId="33A3E65B" w14:textId="77777777" w:rsidR="003B3B7F" w:rsidRPr="009F6FD4" w:rsidRDefault="00174646" w:rsidP="00174646">
      <w:pPr>
        <w:pStyle w:val="Subtitle"/>
      </w:pPr>
      <w:r>
        <w:lastRenderedPageBreak/>
        <w:t>Region Structure</w:t>
      </w:r>
    </w:p>
    <w:p w14:paraId="31C911F1" w14:textId="77777777" w:rsidR="003B3B7F" w:rsidRPr="009F6FD4" w:rsidRDefault="003B3B7F" w:rsidP="003B3B7F">
      <w:pPr>
        <w:jc w:val="center"/>
        <w:rPr>
          <w:rFonts w:ascii="Palatino Linotype" w:hAnsi="Palatino Linotype"/>
        </w:rPr>
      </w:pPr>
    </w:p>
    <w:p w14:paraId="09C21F13" w14:textId="77777777" w:rsidR="003B3B7F" w:rsidRPr="009F6FD4" w:rsidRDefault="003B3B7F" w:rsidP="003B3B7F">
      <w:pPr>
        <w:jc w:val="center"/>
        <w:rPr>
          <w:rFonts w:ascii="Palatino Linotype" w:hAnsi="Palatino Linotype"/>
        </w:rPr>
      </w:pPr>
    </w:p>
    <w:p w14:paraId="772ECB2E" w14:textId="77777777" w:rsidR="003B3B7F" w:rsidRPr="009F6FD4" w:rsidRDefault="00852896" w:rsidP="003B3B7F">
      <w:pPr>
        <w:jc w:val="center"/>
        <w:rPr>
          <w:rFonts w:ascii="Palatino Linotype" w:hAnsi="Palatino Linotype"/>
        </w:rPr>
      </w:pPr>
      <w:r>
        <w:rPr>
          <w:rFonts w:ascii="Palatino Linotype" w:hAnsi="Palatino Linotype"/>
          <w:noProof/>
        </w:rPr>
        <mc:AlternateContent>
          <mc:Choice Requires="wps">
            <w:drawing>
              <wp:anchor distT="0" distB="0" distL="114300" distR="114300" simplePos="0" relativeHeight="251710464" behindDoc="0" locked="0" layoutInCell="1" allowOverlap="1" wp14:anchorId="7A225C8B" wp14:editId="134544D3">
                <wp:simplePos x="0" y="0"/>
                <wp:positionH relativeFrom="column">
                  <wp:posOffset>1485900</wp:posOffset>
                </wp:positionH>
                <wp:positionV relativeFrom="paragraph">
                  <wp:posOffset>43180</wp:posOffset>
                </wp:positionV>
                <wp:extent cx="2971800" cy="571500"/>
                <wp:effectExtent l="0" t="0" r="19050" b="19050"/>
                <wp:wrapNone/>
                <wp:docPr id="3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solidFill>
                          <a:srgbClr val="CCFFCC"/>
                        </a:solidFill>
                        <a:ln w="9525">
                          <a:solidFill>
                            <a:srgbClr val="000000"/>
                          </a:solidFill>
                          <a:miter lim="800000"/>
                          <a:headEnd/>
                          <a:tailEnd/>
                        </a:ln>
                      </wps:spPr>
                      <wps:txbx>
                        <w:txbxContent>
                          <w:p w14:paraId="141E7DC9" w14:textId="77777777" w:rsidR="004C1780" w:rsidRPr="005F5FFF" w:rsidRDefault="004C1780" w:rsidP="003B3B7F">
                            <w:pPr>
                              <w:jc w:val="center"/>
                              <w:rPr>
                                <w:b/>
                                <w:bCs/>
                                <w:color w:val="000000"/>
                                <w:sz w:val="16"/>
                                <w:szCs w:val="16"/>
                              </w:rPr>
                            </w:pPr>
                          </w:p>
                          <w:p w14:paraId="70CC4D40" w14:textId="77777777" w:rsidR="004C1780" w:rsidRPr="005F5FFF" w:rsidRDefault="004C1780" w:rsidP="003B3B7F">
                            <w:pPr>
                              <w:jc w:val="center"/>
                              <w:rPr>
                                <w:b/>
                                <w:bCs/>
                                <w:color w:val="000000"/>
                                <w:sz w:val="32"/>
                                <w:szCs w:val="32"/>
                              </w:rPr>
                            </w:pPr>
                            <w:r w:rsidRPr="005F5FFF">
                              <w:rPr>
                                <w:b/>
                                <w:bCs/>
                                <w:color w:val="000000"/>
                                <w:sz w:val="32"/>
                                <w:szCs w:val="32"/>
                              </w:rPr>
                              <w:t>REGIONS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25C8B" id="Rectangle 297" o:spid="_x0000_s1052" style="position:absolute;left:0;text-align:left;margin-left:117pt;margin-top:3.4pt;width:234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" fillcolor="#cfc">
                <v:textbox>
                  <w:txbxContent>
                    <w:p w14:paraId="141E7DC9" w14:textId="77777777" w:rsidR="004C1780" w:rsidRPr="005F5FFF" w:rsidRDefault="004C1780" w:rsidP="003B3B7F">
                      <w:pPr>
                        <w:jc w:val="center"/>
                        <w:rPr>
                          <w:b/>
                          <w:bCs/>
                          <w:color w:val="000000"/>
                          <w:sz w:val="16"/>
                          <w:szCs w:val="16"/>
                        </w:rPr>
                      </w:pPr>
                    </w:p>
                    <w:p w14:paraId="70CC4D40" w14:textId="77777777" w:rsidR="004C1780" w:rsidRPr="005F5FFF" w:rsidRDefault="004C1780" w:rsidP="003B3B7F">
                      <w:pPr>
                        <w:jc w:val="center"/>
                        <w:rPr>
                          <w:b/>
                          <w:bCs/>
                          <w:color w:val="000000"/>
                          <w:sz w:val="32"/>
                          <w:szCs w:val="32"/>
                        </w:rPr>
                      </w:pPr>
                      <w:r w:rsidRPr="005F5FFF">
                        <w:rPr>
                          <w:b/>
                          <w:bCs/>
                          <w:color w:val="000000"/>
                          <w:sz w:val="32"/>
                          <w:szCs w:val="32"/>
                        </w:rPr>
                        <w:t>REGIONS</w:t>
                      </w:r>
                    </w:p>
                  </w:txbxContent>
                </v:textbox>
              </v:rect>
            </w:pict>
          </mc:Fallback>
        </mc:AlternateContent>
      </w:r>
    </w:p>
    <w:p w14:paraId="59359527" w14:textId="77777777" w:rsidR="003B3B7F" w:rsidRPr="009F6FD4" w:rsidRDefault="003B3B7F" w:rsidP="003B3B7F">
      <w:pPr>
        <w:jc w:val="center"/>
        <w:rPr>
          <w:rFonts w:ascii="Palatino Linotype" w:hAnsi="Palatino Linotype"/>
        </w:rPr>
      </w:pPr>
    </w:p>
    <w:p w14:paraId="77A7D34E" w14:textId="77777777" w:rsidR="003B3B7F" w:rsidRPr="009F6FD4" w:rsidRDefault="003B3B7F" w:rsidP="003B3B7F">
      <w:pPr>
        <w:jc w:val="center"/>
        <w:rPr>
          <w:rFonts w:ascii="Palatino Linotype" w:hAnsi="Palatino Linotype"/>
        </w:rPr>
      </w:pPr>
    </w:p>
    <w:p w14:paraId="7C6244E1" w14:textId="77777777" w:rsidR="003B3B7F" w:rsidRPr="009F6FD4" w:rsidRDefault="00852896" w:rsidP="003B3B7F">
      <w:pPr>
        <w:jc w:val="center"/>
        <w:rPr>
          <w:rFonts w:ascii="Palatino Linotype" w:hAnsi="Palatino Linotype"/>
        </w:rPr>
      </w:pPr>
      <w:r>
        <w:rPr>
          <w:rFonts w:ascii="Palatino Linotype" w:hAnsi="Palatino Linotype"/>
          <w:noProof/>
        </w:rPr>
        <mc:AlternateContent>
          <mc:Choice Requires="wps">
            <w:drawing>
              <wp:anchor distT="0" distB="0" distL="114299" distR="114299" simplePos="0" relativeHeight="251708416" behindDoc="0" locked="0" layoutInCell="1" allowOverlap="1" wp14:anchorId="636DFDBC" wp14:editId="0DAC0026">
                <wp:simplePos x="0" y="0"/>
                <wp:positionH relativeFrom="column">
                  <wp:posOffset>2971799</wp:posOffset>
                </wp:positionH>
                <wp:positionV relativeFrom="paragraph">
                  <wp:posOffset>62230</wp:posOffset>
                </wp:positionV>
                <wp:extent cx="0" cy="2225675"/>
                <wp:effectExtent l="0" t="0" r="19050" b="22225"/>
                <wp:wrapNone/>
                <wp:docPr id="3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5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E292F" id="Line 295"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9pt" to="234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"/>
            </w:pict>
          </mc:Fallback>
        </mc:AlternateContent>
      </w:r>
    </w:p>
    <w:p w14:paraId="60F95B28" w14:textId="77777777" w:rsidR="003B3B7F" w:rsidRPr="009F6FD4" w:rsidRDefault="003B3B7F" w:rsidP="003B3B7F">
      <w:pPr>
        <w:jc w:val="center"/>
        <w:rPr>
          <w:rFonts w:ascii="Palatino Linotype" w:hAnsi="Palatino Linotype"/>
        </w:rPr>
      </w:pPr>
    </w:p>
    <w:p w14:paraId="592AEB44" w14:textId="77777777" w:rsidR="003B3B7F" w:rsidRPr="009F6FD4" w:rsidRDefault="003B3B7F" w:rsidP="003B3B7F">
      <w:pPr>
        <w:jc w:val="center"/>
        <w:rPr>
          <w:rFonts w:ascii="Palatino Linotype" w:hAnsi="Palatino Linotype"/>
        </w:rPr>
      </w:pPr>
    </w:p>
    <w:p w14:paraId="5E907275" w14:textId="77777777" w:rsidR="003B3B7F" w:rsidRPr="009F6FD4" w:rsidRDefault="00852896" w:rsidP="003B3B7F">
      <w:pPr>
        <w:jc w:val="center"/>
        <w:rPr>
          <w:rFonts w:ascii="Palatino Linotype" w:hAnsi="Palatino Linotype"/>
        </w:rPr>
      </w:pPr>
      <w:r>
        <w:rPr>
          <w:rFonts w:ascii="Palatino Linotype" w:hAnsi="Palatino Linotype"/>
          <w:noProof/>
        </w:rPr>
        <mc:AlternateContent>
          <mc:Choice Requires="wps">
            <w:drawing>
              <wp:anchor distT="0" distB="0" distL="114300" distR="114300" simplePos="0" relativeHeight="251709440" behindDoc="0" locked="0" layoutInCell="1" allowOverlap="1" wp14:anchorId="1A8E6608" wp14:editId="63ED0B88">
                <wp:simplePos x="0" y="0"/>
                <wp:positionH relativeFrom="column">
                  <wp:posOffset>1828800</wp:posOffset>
                </wp:positionH>
                <wp:positionV relativeFrom="paragraph">
                  <wp:posOffset>81280</wp:posOffset>
                </wp:positionV>
                <wp:extent cx="2286000" cy="391160"/>
                <wp:effectExtent l="0" t="0" r="19050" b="27940"/>
                <wp:wrapNone/>
                <wp:docPr id="29"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91160"/>
                        </a:xfrm>
                        <a:prstGeom prst="rect">
                          <a:avLst/>
                        </a:prstGeom>
                        <a:solidFill>
                          <a:srgbClr val="CCFFCC"/>
                        </a:solidFill>
                        <a:ln w="9525">
                          <a:solidFill>
                            <a:srgbClr val="000000"/>
                          </a:solidFill>
                          <a:miter lim="800000"/>
                          <a:headEnd/>
                          <a:tailEnd/>
                        </a:ln>
                      </wps:spPr>
                      <wps:txbx>
                        <w:txbxContent>
                          <w:p w14:paraId="240D0EC1" w14:textId="77777777" w:rsidR="004C1780" w:rsidRPr="006B20E5" w:rsidRDefault="004C1780" w:rsidP="003B3B7F">
                            <w:pPr>
                              <w:jc w:val="center"/>
                              <w:rPr>
                                <w:bCs/>
                                <w:color w:val="000000"/>
                                <w:sz w:val="28"/>
                                <w:szCs w:val="28"/>
                              </w:rPr>
                            </w:pPr>
                            <w:r w:rsidRPr="006B20E5">
                              <w:rPr>
                                <w:bCs/>
                                <w:color w:val="000000"/>
                                <w:sz w:val="28"/>
                                <w:szCs w:val="28"/>
                              </w:rPr>
                              <w:t>Region Vice President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E6608" id="Rectangle 296" o:spid="_x0000_s1053" style="position:absolute;left:0;text-align:left;margin-left:2in;margin-top:6.4pt;width:180pt;height:3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" fillcolor="#cfc">
                <v:textbox>
                  <w:txbxContent>
                    <w:p w14:paraId="240D0EC1" w14:textId="77777777" w:rsidR="004C1780" w:rsidRPr="006B20E5" w:rsidRDefault="004C1780" w:rsidP="003B3B7F">
                      <w:pPr>
                        <w:jc w:val="center"/>
                        <w:rPr>
                          <w:bCs/>
                          <w:color w:val="000000"/>
                          <w:sz w:val="28"/>
                          <w:szCs w:val="28"/>
                        </w:rPr>
                      </w:pPr>
                      <w:r w:rsidRPr="006B20E5">
                        <w:rPr>
                          <w:bCs/>
                          <w:color w:val="000000"/>
                          <w:sz w:val="28"/>
                          <w:szCs w:val="28"/>
                        </w:rPr>
                        <w:t>Region Vice President</w:t>
                      </w:r>
                    </w:p>
                  </w:txbxContent>
                </v:textbox>
              </v:rect>
            </w:pict>
          </mc:Fallback>
        </mc:AlternateContent>
      </w:r>
    </w:p>
    <w:p w14:paraId="6683DBC7" w14:textId="77777777" w:rsidR="003B3B7F" w:rsidRPr="009F6FD4" w:rsidRDefault="003B3B7F" w:rsidP="003B3B7F">
      <w:pPr>
        <w:jc w:val="center"/>
        <w:rPr>
          <w:rFonts w:ascii="Palatino Linotype" w:hAnsi="Palatino Linotype"/>
        </w:rPr>
      </w:pPr>
    </w:p>
    <w:p w14:paraId="6B9342FF" w14:textId="77777777" w:rsidR="003B3B7F" w:rsidRPr="009F6FD4" w:rsidRDefault="003B3B7F" w:rsidP="003B3B7F">
      <w:pPr>
        <w:jc w:val="center"/>
        <w:rPr>
          <w:rFonts w:ascii="Palatino Linotype" w:hAnsi="Palatino Linotype"/>
        </w:rPr>
      </w:pPr>
    </w:p>
    <w:p w14:paraId="0B7E2B73" w14:textId="77777777" w:rsidR="003B3B7F" w:rsidRPr="009F6FD4" w:rsidRDefault="003B3B7F" w:rsidP="003B3B7F">
      <w:pPr>
        <w:jc w:val="center"/>
        <w:rPr>
          <w:rFonts w:ascii="Palatino Linotype" w:hAnsi="Palatino Linotype"/>
        </w:rPr>
      </w:pPr>
    </w:p>
    <w:p w14:paraId="0255832B" w14:textId="77777777" w:rsidR="003B3B7F" w:rsidRPr="009F6FD4" w:rsidRDefault="003B3B7F" w:rsidP="003B3B7F">
      <w:pPr>
        <w:jc w:val="center"/>
        <w:rPr>
          <w:rFonts w:ascii="Palatino Linotype" w:hAnsi="Palatino Linotype"/>
        </w:rPr>
      </w:pPr>
    </w:p>
    <w:p w14:paraId="2595B86D" w14:textId="77777777" w:rsidR="003B3B7F" w:rsidRPr="009F6FD4" w:rsidRDefault="003B3B7F" w:rsidP="003B3B7F">
      <w:pPr>
        <w:jc w:val="center"/>
        <w:rPr>
          <w:rFonts w:ascii="Palatino Linotype" w:hAnsi="Palatino Linotype"/>
        </w:rPr>
      </w:pPr>
    </w:p>
    <w:p w14:paraId="7BD10317" w14:textId="77777777" w:rsidR="003B3B7F" w:rsidRPr="009F6FD4" w:rsidRDefault="00852896" w:rsidP="003B3B7F">
      <w:pPr>
        <w:jc w:val="center"/>
        <w:rPr>
          <w:rFonts w:ascii="Palatino Linotype" w:hAnsi="Palatino Linotype"/>
        </w:rPr>
      </w:pPr>
      <w:r>
        <w:rPr>
          <w:rFonts w:ascii="Palatino Linotype" w:hAnsi="Palatino Linotype"/>
          <w:noProof/>
        </w:rPr>
        <mc:AlternateContent>
          <mc:Choice Requires="wps">
            <w:drawing>
              <wp:anchor distT="0" distB="0" distL="114300" distR="114300" simplePos="0" relativeHeight="251711488" behindDoc="0" locked="0" layoutInCell="1" allowOverlap="1" wp14:anchorId="17E05D51" wp14:editId="15689809">
                <wp:simplePos x="0" y="0"/>
                <wp:positionH relativeFrom="column">
                  <wp:posOffset>1828800</wp:posOffset>
                </wp:positionH>
                <wp:positionV relativeFrom="paragraph">
                  <wp:posOffset>5080</wp:posOffset>
                </wp:positionV>
                <wp:extent cx="2286000" cy="391160"/>
                <wp:effectExtent l="0" t="0" r="19050" b="27940"/>
                <wp:wrapNone/>
                <wp:docPr id="2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91160"/>
                        </a:xfrm>
                        <a:prstGeom prst="rect">
                          <a:avLst/>
                        </a:prstGeom>
                        <a:solidFill>
                          <a:srgbClr val="CCFFCC"/>
                        </a:solidFill>
                        <a:ln w="9525">
                          <a:solidFill>
                            <a:srgbClr val="000000"/>
                          </a:solidFill>
                          <a:miter lim="800000"/>
                          <a:headEnd/>
                          <a:tailEnd/>
                        </a:ln>
                      </wps:spPr>
                      <wps:txbx>
                        <w:txbxContent>
                          <w:p w14:paraId="0B8EC6BA" w14:textId="77777777" w:rsidR="004C1780" w:rsidRPr="006B20E5" w:rsidRDefault="004C1780" w:rsidP="003B3B7F">
                            <w:pPr>
                              <w:jc w:val="center"/>
                              <w:rPr>
                                <w:bCs/>
                                <w:color w:val="000000"/>
                                <w:sz w:val="28"/>
                                <w:szCs w:val="28"/>
                              </w:rPr>
                            </w:pPr>
                            <w:r w:rsidRPr="006B20E5">
                              <w:rPr>
                                <w:bCs/>
                                <w:color w:val="000000"/>
                                <w:sz w:val="28"/>
                                <w:szCs w:val="28"/>
                              </w:rPr>
                              <w:t>Region Policy Committee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E05D51" id="Rectangle 298" o:spid="_x0000_s1054" style="position:absolute;left:0;text-align:left;margin-left:2in;margin-top:.4pt;width:180pt;height:3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" fillcolor="#cfc">
                <v:textbox>
                  <w:txbxContent>
                    <w:p w14:paraId="0B8EC6BA" w14:textId="77777777" w:rsidR="004C1780" w:rsidRPr="006B20E5" w:rsidRDefault="004C1780" w:rsidP="003B3B7F">
                      <w:pPr>
                        <w:jc w:val="center"/>
                        <w:rPr>
                          <w:bCs/>
                          <w:color w:val="000000"/>
                          <w:sz w:val="28"/>
                          <w:szCs w:val="28"/>
                        </w:rPr>
                      </w:pPr>
                      <w:r w:rsidRPr="006B20E5">
                        <w:rPr>
                          <w:bCs/>
                          <w:color w:val="000000"/>
                          <w:sz w:val="28"/>
                          <w:szCs w:val="28"/>
                        </w:rPr>
                        <w:t>Region Policy Committee</w:t>
                      </w:r>
                    </w:p>
                  </w:txbxContent>
                </v:textbox>
              </v:rect>
            </w:pict>
          </mc:Fallback>
        </mc:AlternateContent>
      </w:r>
    </w:p>
    <w:p w14:paraId="1C7083DE" w14:textId="77777777" w:rsidR="003B3B7F" w:rsidRPr="009F6FD4" w:rsidRDefault="00852896" w:rsidP="003B3B7F">
      <w:pPr>
        <w:widowControl/>
        <w:ind w:left="1440" w:hanging="720"/>
        <w:rPr>
          <w:rFonts w:ascii="Palatino Linotype" w:hAnsi="Palatino Linotype"/>
          <w:sz w:val="24"/>
        </w:rPr>
      </w:pPr>
      <w:r>
        <w:rPr>
          <w:rFonts w:ascii="Palatino Linotype" w:hAnsi="Palatino Linotype"/>
          <w:noProof/>
        </w:rPr>
        <mc:AlternateContent>
          <mc:Choice Requires="wps">
            <w:drawing>
              <wp:anchor distT="0" distB="0" distL="114300" distR="114300" simplePos="0" relativeHeight="251714560" behindDoc="0" locked="0" layoutInCell="1" allowOverlap="1" wp14:anchorId="689D602B" wp14:editId="787F35B9">
                <wp:simplePos x="0" y="0"/>
                <wp:positionH relativeFrom="column">
                  <wp:posOffset>4229100</wp:posOffset>
                </wp:positionH>
                <wp:positionV relativeFrom="paragraph">
                  <wp:posOffset>87630</wp:posOffset>
                </wp:positionV>
                <wp:extent cx="800100" cy="1485900"/>
                <wp:effectExtent l="38100" t="38100" r="19050" b="19050"/>
                <wp:wrapNone/>
                <wp:docPr id="2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CF57" id="Line 302"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9pt" to="396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">
                <v:stroke endarrow="block"/>
              </v:line>
            </w:pict>
          </mc:Fallback>
        </mc:AlternateContent>
      </w:r>
    </w:p>
    <w:p w14:paraId="237F8E87" w14:textId="77777777" w:rsidR="003B3B7F" w:rsidRPr="009F6FD4" w:rsidRDefault="003B3B7F" w:rsidP="003B3B7F">
      <w:pPr>
        <w:rPr>
          <w:rFonts w:ascii="Palatino Linotype" w:hAnsi="Palatino Linotype"/>
        </w:rPr>
      </w:pPr>
    </w:p>
    <w:p w14:paraId="6F8B9154" w14:textId="77777777" w:rsidR="003B3B7F" w:rsidRPr="009F6FD4" w:rsidRDefault="003B3B7F" w:rsidP="003B3B7F">
      <w:pPr>
        <w:rPr>
          <w:rFonts w:ascii="Palatino Linotype" w:hAnsi="Palatino Linotype"/>
        </w:rPr>
      </w:pPr>
    </w:p>
    <w:p w14:paraId="58533DDF" w14:textId="77777777" w:rsidR="003B3B7F" w:rsidRPr="009F6FD4" w:rsidRDefault="00852896" w:rsidP="003B3B7F">
      <w:pPr>
        <w:rPr>
          <w:rFonts w:ascii="Palatino Linotype" w:hAnsi="Palatino Linotype"/>
        </w:rPr>
      </w:pPr>
      <w:r>
        <w:rPr>
          <w:rFonts w:ascii="Palatino Linotype" w:hAnsi="Palatino Linotype"/>
          <w:noProof/>
        </w:rPr>
        <mc:AlternateContent>
          <mc:Choice Requires="wps">
            <w:drawing>
              <wp:anchor distT="0" distB="0" distL="114300" distR="114300" simplePos="0" relativeHeight="251712512" behindDoc="0" locked="0" layoutInCell="1" allowOverlap="1" wp14:anchorId="433CEDD2" wp14:editId="137C759F">
                <wp:simplePos x="0" y="0"/>
                <wp:positionH relativeFrom="column">
                  <wp:posOffset>1828800</wp:posOffset>
                </wp:positionH>
                <wp:positionV relativeFrom="paragraph">
                  <wp:posOffset>77470</wp:posOffset>
                </wp:positionV>
                <wp:extent cx="2286000" cy="571500"/>
                <wp:effectExtent l="0" t="0" r="19050" b="19050"/>
                <wp:wrapNone/>
                <wp:docPr id="2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CFFCC"/>
                        </a:solidFill>
                        <a:ln w="9525">
                          <a:solidFill>
                            <a:srgbClr val="000000"/>
                          </a:solidFill>
                          <a:miter lim="800000"/>
                          <a:headEnd/>
                          <a:tailEnd/>
                        </a:ln>
                      </wps:spPr>
                      <wps:txbx>
                        <w:txbxContent>
                          <w:p w14:paraId="35EDC3A0" w14:textId="77777777" w:rsidR="004C1780" w:rsidRPr="006B20E5" w:rsidRDefault="004C1780" w:rsidP="003B3B7F">
                            <w:pPr>
                              <w:jc w:val="center"/>
                              <w:rPr>
                                <w:bCs/>
                                <w:color w:val="000000"/>
                                <w:sz w:val="28"/>
                                <w:szCs w:val="28"/>
                              </w:rPr>
                            </w:pPr>
                            <w:r w:rsidRPr="006B20E5">
                              <w:rPr>
                                <w:bCs/>
                                <w:color w:val="000000"/>
                                <w:sz w:val="28"/>
                                <w:szCs w:val="28"/>
                              </w:rPr>
                              <w:t>Region Standing Committees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3CEDD2" id="Rectangle 299" o:spid="_x0000_s1055" style="position:absolute;margin-left:2in;margin-top:6.1pt;width:180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" fillcolor="#cfc">
                <v:textbox>
                  <w:txbxContent>
                    <w:p w14:paraId="35EDC3A0" w14:textId="77777777" w:rsidR="004C1780" w:rsidRPr="006B20E5" w:rsidRDefault="004C1780" w:rsidP="003B3B7F">
                      <w:pPr>
                        <w:jc w:val="center"/>
                        <w:rPr>
                          <w:bCs/>
                          <w:color w:val="000000"/>
                          <w:sz w:val="28"/>
                          <w:szCs w:val="28"/>
                        </w:rPr>
                      </w:pPr>
                      <w:r w:rsidRPr="006B20E5">
                        <w:rPr>
                          <w:bCs/>
                          <w:color w:val="000000"/>
                          <w:sz w:val="28"/>
                          <w:szCs w:val="28"/>
                        </w:rPr>
                        <w:t>Region Standing Committees</w:t>
                      </w:r>
                    </w:p>
                  </w:txbxContent>
                </v:textbox>
              </v:rect>
            </w:pict>
          </mc:Fallback>
        </mc:AlternateContent>
      </w:r>
    </w:p>
    <w:p w14:paraId="0C7985AE" w14:textId="77777777" w:rsidR="003B3B7F" w:rsidRPr="009F6FD4" w:rsidRDefault="003B3B7F" w:rsidP="003B3B7F">
      <w:pPr>
        <w:rPr>
          <w:rFonts w:ascii="Palatino Linotype" w:hAnsi="Palatino Linotype"/>
        </w:rPr>
      </w:pPr>
    </w:p>
    <w:p w14:paraId="2D0A2CBE" w14:textId="77777777" w:rsidR="003B3B7F" w:rsidRPr="009F6FD4" w:rsidRDefault="003B3B7F" w:rsidP="003B3B7F">
      <w:pPr>
        <w:rPr>
          <w:rFonts w:ascii="Palatino Linotype" w:hAnsi="Palatino Linotype"/>
        </w:rPr>
      </w:pPr>
    </w:p>
    <w:p w14:paraId="7A634844" w14:textId="77777777" w:rsidR="003B3B7F" w:rsidRPr="009F6FD4" w:rsidRDefault="003B3B7F" w:rsidP="003B3B7F">
      <w:pPr>
        <w:rPr>
          <w:rFonts w:ascii="Palatino Linotype" w:hAnsi="Palatino Linotype"/>
        </w:rPr>
      </w:pPr>
    </w:p>
    <w:p w14:paraId="4DD85156" w14:textId="77777777" w:rsidR="003B3B7F" w:rsidRPr="009F6FD4" w:rsidRDefault="003B3B7F" w:rsidP="003B3B7F">
      <w:pPr>
        <w:rPr>
          <w:rFonts w:ascii="Palatino Linotype" w:hAnsi="Palatino Linotype"/>
        </w:rPr>
      </w:pPr>
    </w:p>
    <w:p w14:paraId="7EB53B29" w14:textId="77777777" w:rsidR="003B3B7F" w:rsidRPr="009F6FD4" w:rsidRDefault="003B3B7F" w:rsidP="003B3B7F">
      <w:pPr>
        <w:rPr>
          <w:rFonts w:ascii="Palatino Linotype" w:hAnsi="Palatino Linotype"/>
        </w:rPr>
      </w:pPr>
    </w:p>
    <w:p w14:paraId="09AB9BD1" w14:textId="77777777" w:rsidR="003B3B7F" w:rsidRPr="009F6FD4" w:rsidRDefault="003B3B7F" w:rsidP="003B3B7F">
      <w:pPr>
        <w:rPr>
          <w:rFonts w:ascii="Palatino Linotype" w:hAnsi="Palatino Linotype"/>
        </w:rPr>
      </w:pPr>
    </w:p>
    <w:p w14:paraId="17856796" w14:textId="77777777" w:rsidR="003B3B7F" w:rsidRPr="009F6FD4" w:rsidRDefault="00852896" w:rsidP="003B3B7F">
      <w:pPr>
        <w:rPr>
          <w:rFonts w:ascii="Palatino Linotype" w:hAnsi="Palatino Linotype"/>
        </w:rPr>
      </w:pPr>
      <w:r>
        <w:rPr>
          <w:rFonts w:ascii="Palatino Linotype" w:hAnsi="Palatino Linotype"/>
          <w:noProof/>
        </w:rPr>
        <mc:AlternateContent>
          <mc:Choice Requires="wps">
            <w:drawing>
              <wp:anchor distT="0" distB="0" distL="114300" distR="114300" simplePos="0" relativeHeight="251713536" behindDoc="0" locked="0" layoutInCell="1" allowOverlap="1" wp14:anchorId="28B9108E" wp14:editId="5EBCEF7A">
                <wp:simplePos x="0" y="0"/>
                <wp:positionH relativeFrom="column">
                  <wp:posOffset>4000500</wp:posOffset>
                </wp:positionH>
                <wp:positionV relativeFrom="paragraph">
                  <wp:posOffset>83185</wp:posOffset>
                </wp:positionV>
                <wp:extent cx="2011680" cy="3223260"/>
                <wp:effectExtent l="0" t="0" r="26670" b="15240"/>
                <wp:wrapNone/>
                <wp:docPr id="2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223260"/>
                        </a:xfrm>
                        <a:prstGeom prst="rect">
                          <a:avLst/>
                        </a:prstGeom>
                        <a:solidFill>
                          <a:srgbClr val="FFFFFF"/>
                        </a:solidFill>
                        <a:ln w="9525">
                          <a:solidFill>
                            <a:srgbClr val="000000"/>
                          </a:solidFill>
                          <a:miter lim="800000"/>
                          <a:headEnd/>
                          <a:tailEnd/>
                        </a:ln>
                      </wps:spPr>
                      <wps:txbx>
                        <w:txbxContent>
                          <w:p w14:paraId="49EEB568" w14:textId="77777777" w:rsidR="004C1780" w:rsidRPr="00856D23" w:rsidRDefault="004C1780" w:rsidP="003B3B7F">
                            <w:pPr>
                              <w:jc w:val="center"/>
                              <w:rPr>
                                <w:sz w:val="24"/>
                                <w:u w:val="single"/>
                              </w:rPr>
                            </w:pPr>
                            <w:r>
                              <w:rPr>
                                <w:sz w:val="24"/>
                                <w:u w:val="single"/>
                              </w:rPr>
                              <w:t>Region I</w:t>
                            </w:r>
                          </w:p>
                          <w:p w14:paraId="65B22D52" w14:textId="77777777" w:rsidR="004C1780" w:rsidRDefault="004C1780" w:rsidP="003B3B7F">
                            <w:pPr>
                              <w:jc w:val="center"/>
                              <w:rPr>
                                <w:sz w:val="24"/>
                              </w:rPr>
                            </w:pPr>
                          </w:p>
                          <w:p w14:paraId="7F819B1F" w14:textId="77777777" w:rsidR="004C1780" w:rsidRPr="00D663F7" w:rsidRDefault="004C1780" w:rsidP="003B3B7F">
                            <w:pPr>
                              <w:jc w:val="center"/>
                              <w:rPr>
                                <w:sz w:val="24"/>
                              </w:rPr>
                            </w:pPr>
                            <w:r w:rsidRPr="00D663F7">
                              <w:rPr>
                                <w:sz w:val="24"/>
                              </w:rPr>
                              <w:t xml:space="preserve">Connecticut, Delaware, District of Columbia, </w:t>
                            </w:r>
                            <w:del w:id="924" w:author="Lauren Lessels" w:date="2018-07-04T21:04:00Z">
                              <w:r w:rsidRPr="00D663F7" w:rsidDel="00D23267">
                                <w:rPr>
                                  <w:sz w:val="24"/>
                                </w:rPr>
                                <w:delText>Federal Department of Education</w:delText>
                              </w:r>
                            </w:del>
                            <w:r w:rsidRPr="00D663F7">
                              <w:rPr>
                                <w:sz w:val="24"/>
                              </w:rPr>
                              <w:t>, Maine, Maryland, Massachusetts, Michigan, New Hampshire, New Jersey, New York, Ohio, Pennsylvania, Rhode Island, Vermont and West Virginia.</w:t>
                            </w:r>
                          </w:p>
                          <w:p w14:paraId="2A28E987" w14:textId="77777777" w:rsidR="004C1780" w:rsidRPr="00253DDB" w:rsidRDefault="004C1780" w:rsidP="003B3B7F">
                            <w:pPr>
                              <w:jc w:val="center"/>
                              <w:rPr>
                                <w:b/>
                                <w:i/>
                                <w:szCs w:val="20"/>
                              </w:rPr>
                            </w:pPr>
                          </w:p>
                          <w:p w14:paraId="7E939DDB" w14:textId="77777777" w:rsidR="004C1780" w:rsidRDefault="004C1780" w:rsidP="003B3B7F">
                            <w:pPr>
                              <w:jc w:val="center"/>
                              <w:rPr>
                                <w:sz w:val="24"/>
                              </w:rPr>
                            </w:pPr>
                            <w:r w:rsidRPr="00856D23">
                              <w:rPr>
                                <w:sz w:val="24"/>
                              </w:rPr>
                              <w:t>One member from</w:t>
                            </w:r>
                          </w:p>
                          <w:p w14:paraId="001BD525" w14:textId="77777777" w:rsidR="004C1780" w:rsidRPr="00856D23" w:rsidRDefault="004C1780" w:rsidP="003B3B7F">
                            <w:pPr>
                              <w:jc w:val="center"/>
                              <w:rPr>
                                <w:sz w:val="24"/>
                              </w:rPr>
                            </w:pPr>
                            <w:r w:rsidRPr="00856D23">
                              <w:rPr>
                                <w:sz w:val="24"/>
                              </w:rPr>
                              <w:t xml:space="preserve"> each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108E" id="Text Box 301" o:spid="_x0000_s1056" type="#_x0000_t202" style="position:absolute;margin-left:315pt;margin-top:6.55pt;width:158.4pt;height:25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">
                <v:textbox>
                  <w:txbxContent>
                    <w:p w14:paraId="49EEB568" w14:textId="77777777" w:rsidR="004C1780" w:rsidRPr="00856D23" w:rsidRDefault="004C1780" w:rsidP="003B3B7F">
                      <w:pPr>
                        <w:jc w:val="center"/>
                        <w:rPr>
                          <w:sz w:val="24"/>
                          <w:u w:val="single"/>
                        </w:rPr>
                      </w:pPr>
                      <w:r>
                        <w:rPr>
                          <w:sz w:val="24"/>
                          <w:u w:val="single"/>
                        </w:rPr>
                        <w:t>Region I</w:t>
                      </w:r>
                    </w:p>
                    <w:p w14:paraId="65B22D52" w14:textId="77777777" w:rsidR="004C1780" w:rsidRDefault="004C1780" w:rsidP="003B3B7F">
                      <w:pPr>
                        <w:jc w:val="center"/>
                        <w:rPr>
                          <w:sz w:val="24"/>
                        </w:rPr>
                      </w:pPr>
                    </w:p>
                    <w:p w14:paraId="7F819B1F" w14:textId="77777777" w:rsidR="004C1780" w:rsidRPr="00D663F7" w:rsidRDefault="004C1780" w:rsidP="003B3B7F">
                      <w:pPr>
                        <w:jc w:val="center"/>
                        <w:rPr>
                          <w:sz w:val="24"/>
                        </w:rPr>
                      </w:pPr>
                      <w:r w:rsidRPr="00D663F7">
                        <w:rPr>
                          <w:sz w:val="24"/>
                        </w:rPr>
                        <w:t xml:space="preserve">Connecticut, Delaware, District of Columbia, </w:t>
                      </w:r>
                      <w:del w:id="925" w:author="Lauren Lessels" w:date="2018-07-04T21:04:00Z">
                        <w:r w:rsidRPr="00D663F7" w:rsidDel="00D23267">
                          <w:rPr>
                            <w:sz w:val="24"/>
                          </w:rPr>
                          <w:delText>Federal Department of Education</w:delText>
                        </w:r>
                      </w:del>
                      <w:r w:rsidRPr="00D663F7">
                        <w:rPr>
                          <w:sz w:val="24"/>
                        </w:rPr>
                        <w:t>, Maine, Maryland, Massachusetts, Michigan, New Hampshire, New Jersey, New York, Ohio, Pennsylvania, Rhode Island, Vermont and West Virginia.</w:t>
                      </w:r>
                    </w:p>
                    <w:p w14:paraId="2A28E987" w14:textId="77777777" w:rsidR="004C1780" w:rsidRPr="00253DDB" w:rsidRDefault="004C1780" w:rsidP="003B3B7F">
                      <w:pPr>
                        <w:jc w:val="center"/>
                        <w:rPr>
                          <w:b/>
                          <w:i/>
                          <w:szCs w:val="20"/>
                        </w:rPr>
                      </w:pPr>
                    </w:p>
                    <w:p w14:paraId="7E939DDB" w14:textId="77777777" w:rsidR="004C1780" w:rsidRDefault="004C1780" w:rsidP="003B3B7F">
                      <w:pPr>
                        <w:jc w:val="center"/>
                        <w:rPr>
                          <w:sz w:val="24"/>
                        </w:rPr>
                      </w:pPr>
                      <w:r w:rsidRPr="00856D23">
                        <w:rPr>
                          <w:sz w:val="24"/>
                        </w:rPr>
                        <w:t>One member from</w:t>
                      </w:r>
                    </w:p>
                    <w:p w14:paraId="001BD525" w14:textId="77777777" w:rsidR="004C1780" w:rsidRPr="00856D23" w:rsidRDefault="004C1780" w:rsidP="003B3B7F">
                      <w:pPr>
                        <w:jc w:val="center"/>
                        <w:rPr>
                          <w:sz w:val="24"/>
                        </w:rPr>
                      </w:pPr>
                      <w:r w:rsidRPr="00856D23">
                        <w:rPr>
                          <w:sz w:val="24"/>
                        </w:rPr>
                        <w:t xml:space="preserve"> each state</w:t>
                      </w:r>
                    </w:p>
                  </w:txbxContent>
                </v:textbox>
              </v:shape>
            </w:pict>
          </mc:Fallback>
        </mc:AlternateContent>
      </w:r>
    </w:p>
    <w:p w14:paraId="73E3A3FB" w14:textId="77777777" w:rsidR="003B3B7F" w:rsidRPr="009F6FD4" w:rsidRDefault="003B3B7F" w:rsidP="003B3B7F">
      <w:pPr>
        <w:rPr>
          <w:rFonts w:ascii="Palatino Linotype" w:hAnsi="Palatino Linotype"/>
        </w:rPr>
      </w:pPr>
    </w:p>
    <w:p w14:paraId="7F16C0C0" w14:textId="77777777" w:rsidR="003B3B7F" w:rsidRPr="009F6FD4" w:rsidRDefault="003B3B7F" w:rsidP="003B3B7F">
      <w:pPr>
        <w:rPr>
          <w:rFonts w:ascii="Palatino Linotype" w:hAnsi="Palatino Linotype"/>
        </w:rPr>
      </w:pPr>
    </w:p>
    <w:p w14:paraId="26ED8D99" w14:textId="77777777" w:rsidR="003B3B7F" w:rsidRPr="009F6FD4" w:rsidRDefault="003B3B7F" w:rsidP="003B3B7F">
      <w:pPr>
        <w:rPr>
          <w:rFonts w:ascii="Palatino Linotype" w:hAnsi="Palatino Linotype"/>
        </w:rPr>
      </w:pPr>
    </w:p>
    <w:p w14:paraId="025DE633" w14:textId="77777777" w:rsidR="003B3B7F" w:rsidRPr="009F6FD4" w:rsidRDefault="003B3B7F" w:rsidP="00174646">
      <w:pPr>
        <w:pStyle w:val="Subtitle"/>
      </w:pPr>
      <w:r w:rsidRPr="009F6FD4">
        <w:br w:type="page"/>
      </w:r>
      <w:r w:rsidR="00174646">
        <w:lastRenderedPageBreak/>
        <w:t>ACTE Membership</w:t>
      </w:r>
    </w:p>
    <w:p w14:paraId="6754EE2B" w14:textId="77777777" w:rsidR="003B3B7F" w:rsidRPr="009F6FD4" w:rsidRDefault="003B3B7F" w:rsidP="003B3B7F">
      <w:pPr>
        <w:widowControl/>
        <w:jc w:val="center"/>
        <w:rPr>
          <w:rFonts w:ascii="Palatino Linotype" w:hAnsi="Palatino Linotype"/>
          <w:b/>
          <w:sz w:val="28"/>
          <w:szCs w:val="28"/>
        </w:rPr>
      </w:pPr>
    </w:p>
    <w:p w14:paraId="4041D7F1" w14:textId="77777777" w:rsidR="003B3B7F" w:rsidRPr="009F6FD4" w:rsidRDefault="00852896" w:rsidP="003B3B7F">
      <w:pPr>
        <w:widowControl/>
        <w:jc w:val="center"/>
        <w:rPr>
          <w:rFonts w:ascii="Palatino Linotype" w:hAnsi="Palatino Linotype"/>
          <w:b/>
          <w:sz w:val="28"/>
          <w:szCs w:val="28"/>
        </w:rPr>
      </w:pPr>
      <w:r>
        <w:rPr>
          <w:rFonts w:ascii="Palatino Linotype" w:hAnsi="Palatino Linotype"/>
          <w:b/>
          <w:noProof/>
          <w:sz w:val="28"/>
          <w:szCs w:val="28"/>
        </w:rPr>
        <mc:AlternateContent>
          <mc:Choice Requires="wps">
            <w:drawing>
              <wp:anchor distT="0" distB="0" distL="114300" distR="114300" simplePos="0" relativeHeight="251689984" behindDoc="0" locked="0" layoutInCell="1" allowOverlap="1" wp14:anchorId="113BF7A3" wp14:editId="4497D34C">
                <wp:simplePos x="0" y="0"/>
                <wp:positionH relativeFrom="column">
                  <wp:posOffset>228600</wp:posOffset>
                </wp:positionH>
                <wp:positionV relativeFrom="paragraph">
                  <wp:posOffset>162560</wp:posOffset>
                </wp:positionV>
                <wp:extent cx="2057400" cy="571500"/>
                <wp:effectExtent l="0" t="0" r="19050" b="19050"/>
                <wp:wrapNone/>
                <wp:docPr id="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CCFFCC"/>
                        </a:solidFill>
                        <a:ln w="9525">
                          <a:solidFill>
                            <a:srgbClr val="000000"/>
                          </a:solidFill>
                          <a:miter lim="800000"/>
                          <a:headEnd/>
                          <a:tailEnd/>
                        </a:ln>
                      </wps:spPr>
                      <wps:txbx>
                        <w:txbxContent>
                          <w:p w14:paraId="3411412F" w14:textId="77777777" w:rsidR="004C1780" w:rsidRPr="00E6618D" w:rsidRDefault="004C1780" w:rsidP="003B3B7F">
                            <w:pPr>
                              <w:jc w:val="center"/>
                              <w:rPr>
                                <w:sz w:val="16"/>
                                <w:szCs w:val="16"/>
                              </w:rPr>
                            </w:pPr>
                          </w:p>
                          <w:p w14:paraId="14FE6897" w14:textId="77777777" w:rsidR="004C1780" w:rsidRPr="00E05AA0" w:rsidRDefault="004C1780" w:rsidP="003B3B7F">
                            <w:pPr>
                              <w:jc w:val="center"/>
                              <w:rPr>
                                <w:sz w:val="24"/>
                              </w:rPr>
                            </w:pPr>
                            <w:r w:rsidRPr="00E05AA0">
                              <w:rPr>
                                <w:sz w:val="24"/>
                              </w:rPr>
                              <w:t>Region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F7A3" id="Text Box 233" o:spid="_x0000_s1057" type="#_x0000_t202" style="position:absolute;left:0;text-align:left;margin-left:18pt;margin-top:12.8pt;width:162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" fillcolor="#cfc">
                <v:textbox>
                  <w:txbxContent>
                    <w:p w14:paraId="3411412F" w14:textId="77777777" w:rsidR="004C1780" w:rsidRPr="00E6618D" w:rsidRDefault="004C1780" w:rsidP="003B3B7F">
                      <w:pPr>
                        <w:jc w:val="center"/>
                        <w:rPr>
                          <w:sz w:val="16"/>
                          <w:szCs w:val="16"/>
                        </w:rPr>
                      </w:pPr>
                    </w:p>
                    <w:p w14:paraId="14FE6897" w14:textId="77777777" w:rsidR="004C1780" w:rsidRPr="00E05AA0" w:rsidRDefault="004C1780" w:rsidP="003B3B7F">
                      <w:pPr>
                        <w:jc w:val="center"/>
                        <w:rPr>
                          <w:sz w:val="24"/>
                        </w:rPr>
                      </w:pPr>
                      <w:r w:rsidRPr="00E05AA0">
                        <w:rPr>
                          <w:sz w:val="24"/>
                        </w:rPr>
                        <w:t>Region I</w:t>
                      </w:r>
                    </w:p>
                  </w:txbxContent>
                </v:textbox>
              </v:shape>
            </w:pict>
          </mc:Fallback>
        </mc:AlternateContent>
      </w:r>
      <w:r>
        <w:rPr>
          <w:rFonts w:ascii="Palatino Linotype" w:hAnsi="Palatino Linotype"/>
          <w:b/>
          <w:noProof/>
          <w:sz w:val="28"/>
          <w:szCs w:val="28"/>
        </w:rPr>
        <mc:AlternateContent>
          <mc:Choice Requires="wps">
            <w:drawing>
              <wp:anchor distT="0" distB="0" distL="114300" distR="114300" simplePos="0" relativeHeight="251695104" behindDoc="0" locked="0" layoutInCell="1" allowOverlap="1" wp14:anchorId="0F91F576" wp14:editId="6D826417">
                <wp:simplePos x="0" y="0"/>
                <wp:positionH relativeFrom="column">
                  <wp:posOffset>3657600</wp:posOffset>
                </wp:positionH>
                <wp:positionV relativeFrom="paragraph">
                  <wp:posOffset>162560</wp:posOffset>
                </wp:positionV>
                <wp:extent cx="2286000" cy="457200"/>
                <wp:effectExtent l="0" t="0" r="19050" b="19050"/>
                <wp:wrapNone/>
                <wp:docPr id="2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CCECFF"/>
                        </a:solidFill>
                        <a:ln w="9525">
                          <a:solidFill>
                            <a:srgbClr val="000000"/>
                          </a:solidFill>
                          <a:miter lim="800000"/>
                          <a:headEnd/>
                          <a:tailEnd/>
                        </a:ln>
                      </wps:spPr>
                      <wps:txbx>
                        <w:txbxContent>
                          <w:p w14:paraId="1E30808F" w14:textId="77777777" w:rsidR="004C1780" w:rsidRPr="00E6618D" w:rsidRDefault="004C1780" w:rsidP="003B3B7F">
                            <w:pPr>
                              <w:jc w:val="center"/>
                              <w:rPr>
                                <w:sz w:val="16"/>
                                <w:szCs w:val="16"/>
                              </w:rPr>
                            </w:pPr>
                          </w:p>
                          <w:p w14:paraId="45C0B0B6" w14:textId="77777777" w:rsidR="004C1780" w:rsidRPr="00E6618D" w:rsidRDefault="004C1780" w:rsidP="003B3B7F">
                            <w:pPr>
                              <w:jc w:val="center"/>
                              <w:rPr>
                                <w:sz w:val="24"/>
                              </w:rPr>
                            </w:pPr>
                            <w:r w:rsidRPr="00E6618D">
                              <w:rPr>
                                <w:sz w:val="24"/>
                              </w:rPr>
                              <w:t>Administration</w:t>
                            </w:r>
                          </w:p>
                          <w:p w14:paraId="0C4809E4" w14:textId="77777777" w:rsidR="004C1780" w:rsidRPr="00E6618D" w:rsidRDefault="004C1780" w:rsidP="003B3B7F">
                            <w:pPr>
                              <w:jc w:val="center"/>
                              <w:rPr>
                                <w:sz w:val="28"/>
                                <w:szCs w:val="28"/>
                              </w:rPr>
                            </w:pPr>
                          </w:p>
                          <w:p w14:paraId="42B02627" w14:textId="77777777" w:rsidR="004C1780" w:rsidRDefault="004C1780" w:rsidP="003B3B7F">
                            <w:pPr>
                              <w:jc w:val="center"/>
                            </w:pPr>
                          </w:p>
                          <w:p w14:paraId="7AB47417"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F576" id="Text Box 238" o:spid="_x0000_s1058" type="#_x0000_t202" style="position:absolute;left:0;text-align:left;margin-left:4in;margin-top:12.8pt;width:180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" fillcolor="#ccecff">
                <v:textbox>
                  <w:txbxContent>
                    <w:p w14:paraId="1E30808F" w14:textId="77777777" w:rsidR="004C1780" w:rsidRPr="00E6618D" w:rsidRDefault="004C1780" w:rsidP="003B3B7F">
                      <w:pPr>
                        <w:jc w:val="center"/>
                        <w:rPr>
                          <w:sz w:val="16"/>
                          <w:szCs w:val="16"/>
                        </w:rPr>
                      </w:pPr>
                    </w:p>
                    <w:p w14:paraId="45C0B0B6" w14:textId="77777777" w:rsidR="004C1780" w:rsidRPr="00E6618D" w:rsidRDefault="004C1780" w:rsidP="003B3B7F">
                      <w:pPr>
                        <w:jc w:val="center"/>
                        <w:rPr>
                          <w:sz w:val="24"/>
                        </w:rPr>
                      </w:pPr>
                      <w:r w:rsidRPr="00E6618D">
                        <w:rPr>
                          <w:sz w:val="24"/>
                        </w:rPr>
                        <w:t>Administration</w:t>
                      </w:r>
                    </w:p>
                    <w:p w14:paraId="0C4809E4" w14:textId="77777777" w:rsidR="004C1780" w:rsidRPr="00E6618D" w:rsidRDefault="004C1780" w:rsidP="003B3B7F">
                      <w:pPr>
                        <w:jc w:val="center"/>
                        <w:rPr>
                          <w:sz w:val="28"/>
                          <w:szCs w:val="28"/>
                        </w:rPr>
                      </w:pPr>
                    </w:p>
                    <w:p w14:paraId="42B02627" w14:textId="77777777" w:rsidR="004C1780" w:rsidRDefault="004C1780" w:rsidP="003B3B7F">
                      <w:pPr>
                        <w:jc w:val="center"/>
                      </w:pPr>
                    </w:p>
                    <w:p w14:paraId="7AB47417" w14:textId="77777777" w:rsidR="004C1780" w:rsidRPr="00833083" w:rsidRDefault="004C1780" w:rsidP="003B3B7F">
                      <w:pPr>
                        <w:jc w:val="center"/>
                      </w:pPr>
                    </w:p>
                  </w:txbxContent>
                </v:textbox>
              </v:shape>
            </w:pict>
          </mc:Fallback>
        </mc:AlternateContent>
      </w:r>
    </w:p>
    <w:p w14:paraId="39060DBF" w14:textId="77777777" w:rsidR="003B3B7F" w:rsidRPr="009F6FD4" w:rsidRDefault="003B3B7F" w:rsidP="003B3B7F">
      <w:pPr>
        <w:widowControl/>
        <w:jc w:val="center"/>
        <w:rPr>
          <w:rFonts w:ascii="Palatino Linotype" w:hAnsi="Palatino Linotype"/>
          <w:b/>
          <w:sz w:val="28"/>
          <w:szCs w:val="28"/>
        </w:rPr>
      </w:pPr>
    </w:p>
    <w:p w14:paraId="384A2005" w14:textId="77777777" w:rsidR="003B3B7F" w:rsidRPr="009F6FD4" w:rsidRDefault="00852896" w:rsidP="00174646">
      <w:pPr>
        <w:pStyle w:val="Subtitle"/>
      </w:pPr>
      <w:r>
        <w:rPr>
          <w:noProof/>
        </w:rPr>
        <mc:AlternateContent>
          <mc:Choice Requires="wps">
            <w:drawing>
              <wp:anchor distT="0" distB="0" distL="114300" distR="114300" simplePos="0" relativeHeight="251705344" behindDoc="0" locked="0" layoutInCell="1" allowOverlap="1" wp14:anchorId="3E46B759" wp14:editId="39F4A7E0">
                <wp:simplePos x="0" y="0"/>
                <wp:positionH relativeFrom="column">
                  <wp:posOffset>3657600</wp:posOffset>
                </wp:positionH>
                <wp:positionV relativeFrom="paragraph">
                  <wp:posOffset>5925820</wp:posOffset>
                </wp:positionV>
                <wp:extent cx="2286000" cy="457200"/>
                <wp:effectExtent l="0" t="0" r="19050" b="19050"/>
                <wp:wrapNone/>
                <wp:docPr id="2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CCECFF"/>
                        </a:solidFill>
                        <a:ln w="9525">
                          <a:solidFill>
                            <a:srgbClr val="000000"/>
                          </a:solidFill>
                          <a:miter lim="800000"/>
                          <a:headEnd/>
                          <a:tailEnd/>
                        </a:ln>
                      </wps:spPr>
                      <wps:txbx>
                        <w:txbxContent>
                          <w:p w14:paraId="7DD0C3E6" w14:textId="77777777" w:rsidR="004C1780" w:rsidRPr="00E6618D" w:rsidRDefault="004C1780" w:rsidP="003B3B7F">
                            <w:pPr>
                              <w:jc w:val="center"/>
                              <w:rPr>
                                <w:sz w:val="16"/>
                                <w:szCs w:val="16"/>
                              </w:rPr>
                            </w:pPr>
                          </w:p>
                          <w:p w14:paraId="4CF85B58" w14:textId="77777777" w:rsidR="004C1780" w:rsidRPr="00E6618D" w:rsidRDefault="004C1780" w:rsidP="003B3B7F">
                            <w:pPr>
                              <w:jc w:val="center"/>
                              <w:rPr>
                                <w:sz w:val="24"/>
                              </w:rPr>
                            </w:pPr>
                            <w:r w:rsidRPr="00E6618D">
                              <w:rPr>
                                <w:sz w:val="24"/>
                              </w:rPr>
                              <w:t>Trade &amp; Industrial Education</w:t>
                            </w:r>
                          </w:p>
                          <w:p w14:paraId="6ED5247E" w14:textId="77777777" w:rsidR="004C1780" w:rsidRDefault="004C1780" w:rsidP="003B3B7F">
                            <w:pPr>
                              <w:jc w:val="center"/>
                            </w:pPr>
                          </w:p>
                          <w:p w14:paraId="01E5FAB3"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B759" id="Text Box 249" o:spid="_x0000_s1059" type="#_x0000_t202" style="position:absolute;margin-left:4in;margin-top:466.6pt;width:180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" fillcolor="#ccecff">
                <v:textbox>
                  <w:txbxContent>
                    <w:p w14:paraId="7DD0C3E6" w14:textId="77777777" w:rsidR="004C1780" w:rsidRPr="00E6618D" w:rsidRDefault="004C1780" w:rsidP="003B3B7F">
                      <w:pPr>
                        <w:jc w:val="center"/>
                        <w:rPr>
                          <w:sz w:val="16"/>
                          <w:szCs w:val="16"/>
                        </w:rPr>
                      </w:pPr>
                    </w:p>
                    <w:p w14:paraId="4CF85B58" w14:textId="77777777" w:rsidR="004C1780" w:rsidRPr="00E6618D" w:rsidRDefault="004C1780" w:rsidP="003B3B7F">
                      <w:pPr>
                        <w:jc w:val="center"/>
                        <w:rPr>
                          <w:sz w:val="24"/>
                        </w:rPr>
                      </w:pPr>
                      <w:r w:rsidRPr="00E6618D">
                        <w:rPr>
                          <w:sz w:val="24"/>
                        </w:rPr>
                        <w:t>Trade &amp; Industrial Education</w:t>
                      </w:r>
                    </w:p>
                    <w:p w14:paraId="6ED5247E" w14:textId="77777777" w:rsidR="004C1780" w:rsidRDefault="004C1780" w:rsidP="003B3B7F">
                      <w:pPr>
                        <w:jc w:val="center"/>
                      </w:pPr>
                    </w:p>
                    <w:p w14:paraId="01E5FAB3" w14:textId="77777777" w:rsidR="004C1780" w:rsidRPr="00833083" w:rsidRDefault="004C1780" w:rsidP="003B3B7F">
                      <w:pPr>
                        <w:jc w:val="cente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9D90E58" wp14:editId="17083B3C">
                <wp:simplePos x="0" y="0"/>
                <wp:positionH relativeFrom="column">
                  <wp:posOffset>3657600</wp:posOffset>
                </wp:positionH>
                <wp:positionV relativeFrom="paragraph">
                  <wp:posOffset>5354320</wp:posOffset>
                </wp:positionV>
                <wp:extent cx="2286000" cy="457200"/>
                <wp:effectExtent l="0" t="0" r="19050" b="1905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CCECFF"/>
                        </a:solidFill>
                        <a:ln w="9525">
                          <a:solidFill>
                            <a:srgbClr val="000000"/>
                          </a:solidFill>
                          <a:miter lim="800000"/>
                          <a:headEnd/>
                          <a:tailEnd/>
                        </a:ln>
                      </wps:spPr>
                      <wps:txbx>
                        <w:txbxContent>
                          <w:p w14:paraId="24DC0F05" w14:textId="77777777" w:rsidR="004C1780" w:rsidRPr="00E6618D" w:rsidRDefault="004C1780" w:rsidP="003B3B7F">
                            <w:pPr>
                              <w:jc w:val="center"/>
                              <w:rPr>
                                <w:sz w:val="16"/>
                                <w:szCs w:val="16"/>
                              </w:rPr>
                            </w:pPr>
                          </w:p>
                          <w:p w14:paraId="2939011E" w14:textId="77777777" w:rsidR="004C1780" w:rsidRPr="00E6618D" w:rsidRDefault="004C1780" w:rsidP="003B3B7F">
                            <w:pPr>
                              <w:jc w:val="center"/>
                              <w:rPr>
                                <w:sz w:val="24"/>
                              </w:rPr>
                            </w:pPr>
                            <w:r w:rsidRPr="00E6618D">
                              <w:rPr>
                                <w:sz w:val="24"/>
                              </w:rPr>
                              <w:t>New &amp; Related Services</w:t>
                            </w:r>
                          </w:p>
                          <w:p w14:paraId="0AECAE9F" w14:textId="77777777" w:rsidR="004C1780" w:rsidRPr="00E6618D" w:rsidRDefault="004C1780" w:rsidP="003B3B7F">
                            <w:pPr>
                              <w:jc w:val="center"/>
                              <w:rPr>
                                <w:sz w:val="28"/>
                                <w:szCs w:val="28"/>
                              </w:rPr>
                            </w:pPr>
                          </w:p>
                          <w:p w14:paraId="34F3D19E" w14:textId="77777777" w:rsidR="004C1780" w:rsidRDefault="004C1780" w:rsidP="003B3B7F">
                            <w:pPr>
                              <w:jc w:val="center"/>
                            </w:pPr>
                          </w:p>
                          <w:p w14:paraId="08BD7BA9"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0E58" id="Text Box 246" o:spid="_x0000_s1060" type="#_x0000_t202" style="position:absolute;margin-left:4in;margin-top:421.6pt;width:180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" fillcolor="#ccecff">
                <v:textbox>
                  <w:txbxContent>
                    <w:p w14:paraId="24DC0F05" w14:textId="77777777" w:rsidR="004C1780" w:rsidRPr="00E6618D" w:rsidRDefault="004C1780" w:rsidP="003B3B7F">
                      <w:pPr>
                        <w:jc w:val="center"/>
                        <w:rPr>
                          <w:sz w:val="16"/>
                          <w:szCs w:val="16"/>
                        </w:rPr>
                      </w:pPr>
                    </w:p>
                    <w:p w14:paraId="2939011E" w14:textId="77777777" w:rsidR="004C1780" w:rsidRPr="00E6618D" w:rsidRDefault="004C1780" w:rsidP="003B3B7F">
                      <w:pPr>
                        <w:jc w:val="center"/>
                        <w:rPr>
                          <w:sz w:val="24"/>
                        </w:rPr>
                      </w:pPr>
                      <w:r w:rsidRPr="00E6618D">
                        <w:rPr>
                          <w:sz w:val="24"/>
                        </w:rPr>
                        <w:t>New &amp; Related Services</w:t>
                      </w:r>
                    </w:p>
                    <w:p w14:paraId="0AECAE9F" w14:textId="77777777" w:rsidR="004C1780" w:rsidRPr="00E6618D" w:rsidRDefault="004C1780" w:rsidP="003B3B7F">
                      <w:pPr>
                        <w:jc w:val="center"/>
                        <w:rPr>
                          <w:sz w:val="28"/>
                          <w:szCs w:val="28"/>
                        </w:rPr>
                      </w:pPr>
                    </w:p>
                    <w:p w14:paraId="34F3D19E" w14:textId="77777777" w:rsidR="004C1780" w:rsidRDefault="004C1780" w:rsidP="003B3B7F">
                      <w:pPr>
                        <w:jc w:val="center"/>
                      </w:pPr>
                    </w:p>
                    <w:p w14:paraId="08BD7BA9" w14:textId="77777777" w:rsidR="004C1780" w:rsidRPr="00833083" w:rsidRDefault="004C1780" w:rsidP="003B3B7F">
                      <w:pPr>
                        <w:jc w:val="cente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1D52A9D" wp14:editId="59D09D41">
                <wp:simplePos x="0" y="0"/>
                <wp:positionH relativeFrom="column">
                  <wp:posOffset>3657600</wp:posOffset>
                </wp:positionH>
                <wp:positionV relativeFrom="paragraph">
                  <wp:posOffset>4782820</wp:posOffset>
                </wp:positionV>
                <wp:extent cx="2286000" cy="457200"/>
                <wp:effectExtent l="0" t="0" r="19050" b="19050"/>
                <wp:wrapNone/>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CCECFF"/>
                        </a:solidFill>
                        <a:ln w="9525">
                          <a:solidFill>
                            <a:srgbClr val="000000"/>
                          </a:solidFill>
                          <a:miter lim="800000"/>
                          <a:headEnd/>
                          <a:tailEnd/>
                        </a:ln>
                      </wps:spPr>
                      <wps:txbx>
                        <w:txbxContent>
                          <w:p w14:paraId="2123CCF2" w14:textId="77777777" w:rsidR="004C1780" w:rsidRPr="00E6618D" w:rsidRDefault="004C1780" w:rsidP="003B3B7F">
                            <w:pPr>
                              <w:jc w:val="center"/>
                              <w:rPr>
                                <w:sz w:val="16"/>
                                <w:szCs w:val="16"/>
                              </w:rPr>
                            </w:pPr>
                          </w:p>
                          <w:p w14:paraId="757A2CDD" w14:textId="77777777" w:rsidR="004C1780" w:rsidRPr="00E6618D" w:rsidRDefault="004C1780" w:rsidP="003B3B7F">
                            <w:pPr>
                              <w:jc w:val="center"/>
                              <w:rPr>
                                <w:sz w:val="24"/>
                              </w:rPr>
                            </w:pPr>
                            <w:r w:rsidRPr="00E6618D">
                              <w:rPr>
                                <w:sz w:val="24"/>
                              </w:rPr>
                              <w:t>Marketing Education</w:t>
                            </w:r>
                          </w:p>
                          <w:p w14:paraId="6B180907" w14:textId="77777777" w:rsidR="004C1780" w:rsidRPr="00E6618D" w:rsidRDefault="004C1780" w:rsidP="003B3B7F">
                            <w:pPr>
                              <w:jc w:val="center"/>
                              <w:rPr>
                                <w:sz w:val="28"/>
                                <w:szCs w:val="28"/>
                              </w:rPr>
                            </w:pPr>
                          </w:p>
                          <w:p w14:paraId="141F3D5E" w14:textId="77777777" w:rsidR="004C1780" w:rsidRDefault="004C1780" w:rsidP="003B3B7F">
                            <w:pPr>
                              <w:jc w:val="center"/>
                            </w:pPr>
                          </w:p>
                          <w:p w14:paraId="0D820150"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2A9D" id="Text Box 245" o:spid="_x0000_s1061" type="#_x0000_t202" style="position:absolute;margin-left:4in;margin-top:376.6pt;width:180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" fillcolor="#ccecff">
                <v:textbox>
                  <w:txbxContent>
                    <w:p w14:paraId="2123CCF2" w14:textId="77777777" w:rsidR="004C1780" w:rsidRPr="00E6618D" w:rsidRDefault="004C1780" w:rsidP="003B3B7F">
                      <w:pPr>
                        <w:jc w:val="center"/>
                        <w:rPr>
                          <w:sz w:val="16"/>
                          <w:szCs w:val="16"/>
                        </w:rPr>
                      </w:pPr>
                    </w:p>
                    <w:p w14:paraId="757A2CDD" w14:textId="77777777" w:rsidR="004C1780" w:rsidRPr="00E6618D" w:rsidRDefault="004C1780" w:rsidP="003B3B7F">
                      <w:pPr>
                        <w:jc w:val="center"/>
                        <w:rPr>
                          <w:sz w:val="24"/>
                        </w:rPr>
                      </w:pPr>
                      <w:r w:rsidRPr="00E6618D">
                        <w:rPr>
                          <w:sz w:val="24"/>
                        </w:rPr>
                        <w:t>Marketing Education</w:t>
                      </w:r>
                    </w:p>
                    <w:p w14:paraId="6B180907" w14:textId="77777777" w:rsidR="004C1780" w:rsidRPr="00E6618D" w:rsidRDefault="004C1780" w:rsidP="003B3B7F">
                      <w:pPr>
                        <w:jc w:val="center"/>
                        <w:rPr>
                          <w:sz w:val="28"/>
                          <w:szCs w:val="28"/>
                        </w:rPr>
                      </w:pPr>
                    </w:p>
                    <w:p w14:paraId="141F3D5E" w14:textId="77777777" w:rsidR="004C1780" w:rsidRDefault="004C1780" w:rsidP="003B3B7F">
                      <w:pPr>
                        <w:jc w:val="center"/>
                      </w:pPr>
                    </w:p>
                    <w:p w14:paraId="0D820150" w14:textId="77777777" w:rsidR="004C1780" w:rsidRPr="00833083" w:rsidRDefault="004C1780" w:rsidP="003B3B7F">
                      <w:pPr>
                        <w:jc w:val="cente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32DA6BF" wp14:editId="7962C8F2">
                <wp:simplePos x="0" y="0"/>
                <wp:positionH relativeFrom="column">
                  <wp:posOffset>3657600</wp:posOffset>
                </wp:positionH>
                <wp:positionV relativeFrom="paragraph">
                  <wp:posOffset>4097020</wp:posOffset>
                </wp:positionV>
                <wp:extent cx="2286000" cy="571500"/>
                <wp:effectExtent l="0" t="0" r="19050" b="19050"/>
                <wp:wrapNone/>
                <wp:docPr id="1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CCECFF"/>
                        </a:solidFill>
                        <a:ln w="9525">
                          <a:solidFill>
                            <a:srgbClr val="000000"/>
                          </a:solidFill>
                          <a:miter lim="800000"/>
                          <a:headEnd/>
                          <a:tailEnd/>
                        </a:ln>
                      </wps:spPr>
                      <wps:txbx>
                        <w:txbxContent>
                          <w:p w14:paraId="74453F11" w14:textId="77777777" w:rsidR="004C1780" w:rsidRPr="00E6618D" w:rsidRDefault="004C1780" w:rsidP="003B3B7F">
                            <w:pPr>
                              <w:jc w:val="center"/>
                              <w:rPr>
                                <w:sz w:val="16"/>
                                <w:szCs w:val="16"/>
                              </w:rPr>
                            </w:pPr>
                          </w:p>
                          <w:p w14:paraId="1F916078" w14:textId="77777777" w:rsidR="004C1780" w:rsidRPr="00E6618D" w:rsidRDefault="004C1780" w:rsidP="003B3B7F">
                            <w:pPr>
                              <w:jc w:val="center"/>
                              <w:rPr>
                                <w:sz w:val="24"/>
                              </w:rPr>
                            </w:pPr>
                            <w:r w:rsidRPr="00E6618D">
                              <w:rPr>
                                <w:sz w:val="24"/>
                              </w:rPr>
                              <w:t>Health Science Education</w:t>
                            </w:r>
                          </w:p>
                          <w:p w14:paraId="272EA7A6" w14:textId="77777777" w:rsidR="004C1780" w:rsidRPr="00E6618D" w:rsidRDefault="004C1780" w:rsidP="003B3B7F">
                            <w:pPr>
                              <w:jc w:val="center"/>
                              <w:rPr>
                                <w:sz w:val="28"/>
                                <w:szCs w:val="28"/>
                              </w:rPr>
                            </w:pPr>
                          </w:p>
                          <w:p w14:paraId="43E24CCB" w14:textId="77777777" w:rsidR="004C1780" w:rsidRDefault="004C1780" w:rsidP="003B3B7F">
                            <w:pPr>
                              <w:jc w:val="center"/>
                            </w:pPr>
                          </w:p>
                          <w:p w14:paraId="5BA8D825"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A6BF" id="Text Box 244" o:spid="_x0000_s1062" type="#_x0000_t202" style="position:absolute;margin-left:4in;margin-top:322.6pt;width:180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" fillcolor="#ccecff">
                <v:textbox>
                  <w:txbxContent>
                    <w:p w14:paraId="74453F11" w14:textId="77777777" w:rsidR="004C1780" w:rsidRPr="00E6618D" w:rsidRDefault="004C1780" w:rsidP="003B3B7F">
                      <w:pPr>
                        <w:jc w:val="center"/>
                        <w:rPr>
                          <w:sz w:val="16"/>
                          <w:szCs w:val="16"/>
                        </w:rPr>
                      </w:pPr>
                    </w:p>
                    <w:p w14:paraId="1F916078" w14:textId="77777777" w:rsidR="004C1780" w:rsidRPr="00E6618D" w:rsidRDefault="004C1780" w:rsidP="003B3B7F">
                      <w:pPr>
                        <w:jc w:val="center"/>
                        <w:rPr>
                          <w:sz w:val="24"/>
                        </w:rPr>
                      </w:pPr>
                      <w:r w:rsidRPr="00E6618D">
                        <w:rPr>
                          <w:sz w:val="24"/>
                        </w:rPr>
                        <w:t>Health Science Education</w:t>
                      </w:r>
                    </w:p>
                    <w:p w14:paraId="272EA7A6" w14:textId="77777777" w:rsidR="004C1780" w:rsidRPr="00E6618D" w:rsidRDefault="004C1780" w:rsidP="003B3B7F">
                      <w:pPr>
                        <w:jc w:val="center"/>
                        <w:rPr>
                          <w:sz w:val="28"/>
                          <w:szCs w:val="28"/>
                        </w:rPr>
                      </w:pPr>
                    </w:p>
                    <w:p w14:paraId="43E24CCB" w14:textId="77777777" w:rsidR="004C1780" w:rsidRDefault="004C1780" w:rsidP="003B3B7F">
                      <w:pPr>
                        <w:jc w:val="center"/>
                      </w:pPr>
                    </w:p>
                    <w:p w14:paraId="5BA8D825" w14:textId="77777777" w:rsidR="004C1780" w:rsidRPr="00833083" w:rsidRDefault="004C1780" w:rsidP="003B3B7F">
                      <w:pPr>
                        <w:jc w:val="cente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DC3EAC4" wp14:editId="40124EF9">
                <wp:simplePos x="0" y="0"/>
                <wp:positionH relativeFrom="column">
                  <wp:posOffset>3657600</wp:posOffset>
                </wp:positionH>
                <wp:positionV relativeFrom="paragraph">
                  <wp:posOffset>3411220</wp:posOffset>
                </wp:positionV>
                <wp:extent cx="2286000" cy="571500"/>
                <wp:effectExtent l="0" t="0" r="19050" b="19050"/>
                <wp:wrapNone/>
                <wp:docPr id="1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CCECFF"/>
                        </a:solidFill>
                        <a:ln w="9525">
                          <a:solidFill>
                            <a:srgbClr val="000000"/>
                          </a:solidFill>
                          <a:miter lim="800000"/>
                          <a:headEnd/>
                          <a:tailEnd/>
                        </a:ln>
                      </wps:spPr>
                      <wps:txbx>
                        <w:txbxContent>
                          <w:p w14:paraId="723B4B6C" w14:textId="77777777" w:rsidR="004C1780" w:rsidRPr="00E6618D" w:rsidRDefault="004C1780" w:rsidP="003B3B7F">
                            <w:pPr>
                              <w:jc w:val="center"/>
                              <w:rPr>
                                <w:sz w:val="16"/>
                                <w:szCs w:val="16"/>
                              </w:rPr>
                            </w:pPr>
                          </w:p>
                          <w:p w14:paraId="67C95A0E" w14:textId="77777777" w:rsidR="004C1780" w:rsidRPr="00E6618D" w:rsidRDefault="004C1780" w:rsidP="003B3B7F">
                            <w:pPr>
                              <w:jc w:val="center"/>
                              <w:rPr>
                                <w:sz w:val="24"/>
                              </w:rPr>
                            </w:pPr>
                            <w:r>
                              <w:rPr>
                                <w:sz w:val="24"/>
                              </w:rPr>
                              <w:t xml:space="preserve">Engineering and </w:t>
                            </w:r>
                            <w:r w:rsidRPr="00E6618D">
                              <w:rPr>
                                <w:sz w:val="24"/>
                              </w:rPr>
                              <w:t>Technology Education</w:t>
                            </w:r>
                          </w:p>
                          <w:p w14:paraId="3290B39D" w14:textId="77777777" w:rsidR="004C1780" w:rsidRPr="00E6618D" w:rsidRDefault="004C1780" w:rsidP="003B3B7F">
                            <w:pPr>
                              <w:jc w:val="center"/>
                              <w:rPr>
                                <w:sz w:val="28"/>
                                <w:szCs w:val="28"/>
                              </w:rPr>
                            </w:pPr>
                          </w:p>
                          <w:p w14:paraId="7447506B" w14:textId="77777777" w:rsidR="004C1780" w:rsidRDefault="004C1780" w:rsidP="003B3B7F">
                            <w:pPr>
                              <w:jc w:val="center"/>
                            </w:pPr>
                          </w:p>
                          <w:p w14:paraId="6EE51686"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EAC4" id="Text Box 248" o:spid="_x0000_s1063" type="#_x0000_t202" style="position:absolute;margin-left:4in;margin-top:268.6pt;width:180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" fillcolor="#ccecff">
                <v:textbox>
                  <w:txbxContent>
                    <w:p w14:paraId="723B4B6C" w14:textId="77777777" w:rsidR="004C1780" w:rsidRPr="00E6618D" w:rsidRDefault="004C1780" w:rsidP="003B3B7F">
                      <w:pPr>
                        <w:jc w:val="center"/>
                        <w:rPr>
                          <w:sz w:val="16"/>
                          <w:szCs w:val="16"/>
                        </w:rPr>
                      </w:pPr>
                    </w:p>
                    <w:p w14:paraId="67C95A0E" w14:textId="77777777" w:rsidR="004C1780" w:rsidRPr="00E6618D" w:rsidRDefault="004C1780" w:rsidP="003B3B7F">
                      <w:pPr>
                        <w:jc w:val="center"/>
                        <w:rPr>
                          <w:sz w:val="24"/>
                        </w:rPr>
                      </w:pPr>
                      <w:r>
                        <w:rPr>
                          <w:sz w:val="24"/>
                        </w:rPr>
                        <w:t xml:space="preserve">Engineering and </w:t>
                      </w:r>
                      <w:r w:rsidRPr="00E6618D">
                        <w:rPr>
                          <w:sz w:val="24"/>
                        </w:rPr>
                        <w:t>Technology Education</w:t>
                      </w:r>
                    </w:p>
                    <w:p w14:paraId="3290B39D" w14:textId="77777777" w:rsidR="004C1780" w:rsidRPr="00E6618D" w:rsidRDefault="004C1780" w:rsidP="003B3B7F">
                      <w:pPr>
                        <w:jc w:val="center"/>
                        <w:rPr>
                          <w:sz w:val="28"/>
                          <w:szCs w:val="28"/>
                        </w:rPr>
                      </w:pPr>
                    </w:p>
                    <w:p w14:paraId="7447506B" w14:textId="77777777" w:rsidR="004C1780" w:rsidRDefault="004C1780" w:rsidP="003B3B7F">
                      <w:pPr>
                        <w:jc w:val="center"/>
                      </w:pPr>
                    </w:p>
                    <w:p w14:paraId="6EE51686" w14:textId="77777777" w:rsidR="004C1780" w:rsidRPr="00833083" w:rsidRDefault="004C1780" w:rsidP="003B3B7F">
                      <w:pPr>
                        <w:jc w:val="cente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96C8445" wp14:editId="731B0E6D">
                <wp:simplePos x="0" y="0"/>
                <wp:positionH relativeFrom="column">
                  <wp:posOffset>3657600</wp:posOffset>
                </wp:positionH>
                <wp:positionV relativeFrom="paragraph">
                  <wp:posOffset>2725420</wp:posOffset>
                </wp:positionV>
                <wp:extent cx="2286000" cy="571500"/>
                <wp:effectExtent l="0" t="0" r="19050" b="19050"/>
                <wp:wrapNone/>
                <wp:docPr id="1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CCECFF"/>
                        </a:solidFill>
                        <a:ln w="9525">
                          <a:solidFill>
                            <a:srgbClr val="000000"/>
                          </a:solidFill>
                          <a:miter lim="800000"/>
                          <a:headEnd/>
                          <a:tailEnd/>
                        </a:ln>
                      </wps:spPr>
                      <wps:txbx>
                        <w:txbxContent>
                          <w:p w14:paraId="7A0E1374" w14:textId="77777777" w:rsidR="004C1780" w:rsidRPr="00E6618D" w:rsidRDefault="004C1780" w:rsidP="003B3B7F">
                            <w:pPr>
                              <w:jc w:val="center"/>
                              <w:rPr>
                                <w:sz w:val="16"/>
                                <w:szCs w:val="16"/>
                              </w:rPr>
                            </w:pPr>
                          </w:p>
                          <w:p w14:paraId="090D33D8" w14:textId="77777777" w:rsidR="004C1780" w:rsidRPr="00E6618D" w:rsidRDefault="004C1780" w:rsidP="003B3B7F">
                            <w:pPr>
                              <w:jc w:val="center"/>
                              <w:rPr>
                                <w:sz w:val="24"/>
                              </w:rPr>
                            </w:pPr>
                            <w:r w:rsidRPr="00E6618D">
                              <w:rPr>
                                <w:sz w:val="24"/>
                              </w:rPr>
                              <w:t>Guidance</w:t>
                            </w:r>
                            <w:r>
                              <w:rPr>
                                <w:sz w:val="24"/>
                              </w:rPr>
                              <w:t xml:space="preserve"> and Career Development</w:t>
                            </w:r>
                          </w:p>
                          <w:p w14:paraId="5A8A8BC1" w14:textId="77777777" w:rsidR="004C1780" w:rsidRPr="00E6618D" w:rsidRDefault="004C1780" w:rsidP="003B3B7F">
                            <w:pPr>
                              <w:jc w:val="center"/>
                              <w:rPr>
                                <w:sz w:val="28"/>
                                <w:szCs w:val="28"/>
                              </w:rPr>
                            </w:pPr>
                          </w:p>
                          <w:p w14:paraId="1020645A" w14:textId="77777777" w:rsidR="004C1780" w:rsidRDefault="004C1780" w:rsidP="003B3B7F">
                            <w:pPr>
                              <w:jc w:val="center"/>
                            </w:pPr>
                          </w:p>
                          <w:p w14:paraId="45B68020"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8445" id="Text Box 243" o:spid="_x0000_s1064" type="#_x0000_t202" style="position:absolute;margin-left:4in;margin-top:214.6pt;width:180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" fillcolor="#ccecff">
                <v:textbox>
                  <w:txbxContent>
                    <w:p w14:paraId="7A0E1374" w14:textId="77777777" w:rsidR="004C1780" w:rsidRPr="00E6618D" w:rsidRDefault="004C1780" w:rsidP="003B3B7F">
                      <w:pPr>
                        <w:jc w:val="center"/>
                        <w:rPr>
                          <w:sz w:val="16"/>
                          <w:szCs w:val="16"/>
                        </w:rPr>
                      </w:pPr>
                    </w:p>
                    <w:p w14:paraId="090D33D8" w14:textId="77777777" w:rsidR="004C1780" w:rsidRPr="00E6618D" w:rsidRDefault="004C1780" w:rsidP="003B3B7F">
                      <w:pPr>
                        <w:jc w:val="center"/>
                        <w:rPr>
                          <w:sz w:val="24"/>
                        </w:rPr>
                      </w:pPr>
                      <w:r w:rsidRPr="00E6618D">
                        <w:rPr>
                          <w:sz w:val="24"/>
                        </w:rPr>
                        <w:t>Guidance</w:t>
                      </w:r>
                      <w:r>
                        <w:rPr>
                          <w:sz w:val="24"/>
                        </w:rPr>
                        <w:t xml:space="preserve"> and Career Development</w:t>
                      </w:r>
                    </w:p>
                    <w:p w14:paraId="5A8A8BC1" w14:textId="77777777" w:rsidR="004C1780" w:rsidRPr="00E6618D" w:rsidRDefault="004C1780" w:rsidP="003B3B7F">
                      <w:pPr>
                        <w:jc w:val="center"/>
                        <w:rPr>
                          <w:sz w:val="28"/>
                          <w:szCs w:val="28"/>
                        </w:rPr>
                      </w:pPr>
                    </w:p>
                    <w:p w14:paraId="1020645A" w14:textId="77777777" w:rsidR="004C1780" w:rsidRDefault="004C1780" w:rsidP="003B3B7F">
                      <w:pPr>
                        <w:jc w:val="center"/>
                      </w:pPr>
                    </w:p>
                    <w:p w14:paraId="45B68020" w14:textId="77777777" w:rsidR="004C1780" w:rsidRPr="00833083" w:rsidRDefault="004C1780" w:rsidP="003B3B7F">
                      <w:pPr>
                        <w:jc w:val="cente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700550C0" wp14:editId="16F7B7FC">
                <wp:simplePos x="0" y="0"/>
                <wp:positionH relativeFrom="column">
                  <wp:posOffset>1828800</wp:posOffset>
                </wp:positionH>
                <wp:positionV relativeFrom="paragraph">
                  <wp:posOffset>4097020</wp:posOffset>
                </wp:positionV>
                <wp:extent cx="1028700" cy="1028700"/>
                <wp:effectExtent l="0" t="38100" r="57150" b="19050"/>
                <wp:wrapNone/>
                <wp:docPr id="1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028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4B94E" id="Line 251"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22.6pt" to="22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">
                <v:stroke dashstyle="dash" endarrow="block"/>
              </v:line>
            </w:pict>
          </mc:Fallback>
        </mc:AlternateContent>
      </w:r>
      <w:r>
        <w:rPr>
          <w:noProof/>
        </w:rPr>
        <mc:AlternateContent>
          <mc:Choice Requires="wps">
            <w:drawing>
              <wp:anchor distT="0" distB="0" distL="114300" distR="114300" simplePos="0" relativeHeight="251706368" behindDoc="0" locked="0" layoutInCell="1" allowOverlap="1" wp14:anchorId="3859F71E" wp14:editId="6E6A190E">
                <wp:simplePos x="0" y="0"/>
                <wp:positionH relativeFrom="column">
                  <wp:posOffset>1371600</wp:posOffset>
                </wp:positionH>
                <wp:positionV relativeFrom="paragraph">
                  <wp:posOffset>4211320</wp:posOffset>
                </wp:positionV>
                <wp:extent cx="342900" cy="914400"/>
                <wp:effectExtent l="38100" t="38100" r="19050" b="19050"/>
                <wp:wrapNone/>
                <wp:docPr id="1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9144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F6E8C" id="Line 250"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31.6pt" to="13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">
                <v:stroke dashstyle="dash" endarrow="block"/>
              </v:line>
            </w:pict>
          </mc:Fallback>
        </mc:AlternateContent>
      </w:r>
      <w:r>
        <w:rPr>
          <w:noProof/>
        </w:rPr>
        <mc:AlternateContent>
          <mc:Choice Requires="wps">
            <w:drawing>
              <wp:anchor distT="0" distB="0" distL="114300" distR="114300" simplePos="0" relativeHeight="251688960" behindDoc="0" locked="0" layoutInCell="1" allowOverlap="1" wp14:anchorId="77502226" wp14:editId="583AF394">
                <wp:simplePos x="0" y="0"/>
                <wp:positionH relativeFrom="column">
                  <wp:posOffset>457200</wp:posOffset>
                </wp:positionH>
                <wp:positionV relativeFrom="paragraph">
                  <wp:posOffset>5125720</wp:posOffset>
                </wp:positionV>
                <wp:extent cx="2514600" cy="1257300"/>
                <wp:effectExtent l="0" t="0" r="19050" b="19050"/>
                <wp:wrapNone/>
                <wp:docPr id="1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14:paraId="07B07954" w14:textId="77777777" w:rsidR="004C1780" w:rsidRDefault="004C1780" w:rsidP="003B3B7F">
                            <w:pPr>
                              <w:jc w:val="center"/>
                              <w:rPr>
                                <w:sz w:val="28"/>
                                <w:szCs w:val="28"/>
                              </w:rPr>
                            </w:pPr>
                          </w:p>
                          <w:p w14:paraId="182B4583" w14:textId="77777777" w:rsidR="004C1780" w:rsidRDefault="004C1780" w:rsidP="003B3B7F">
                            <w:pPr>
                              <w:jc w:val="center"/>
                              <w:rPr>
                                <w:sz w:val="28"/>
                                <w:szCs w:val="28"/>
                              </w:rPr>
                            </w:pPr>
                            <w:r>
                              <w:rPr>
                                <w:sz w:val="28"/>
                                <w:szCs w:val="28"/>
                              </w:rPr>
                              <w:t>ACTE</w:t>
                            </w:r>
                          </w:p>
                          <w:p w14:paraId="4F167CB1" w14:textId="77777777" w:rsidR="004C1780" w:rsidRDefault="004C1780" w:rsidP="003B3B7F">
                            <w:pPr>
                              <w:jc w:val="center"/>
                              <w:rPr>
                                <w:sz w:val="28"/>
                                <w:szCs w:val="28"/>
                              </w:rPr>
                            </w:pPr>
                            <w:r>
                              <w:rPr>
                                <w:sz w:val="28"/>
                                <w:szCs w:val="28"/>
                              </w:rPr>
                              <w:t>Member</w:t>
                            </w:r>
                          </w:p>
                          <w:p w14:paraId="2CBA84CB" w14:textId="77777777" w:rsidR="004C1780" w:rsidRPr="00E05AA0" w:rsidRDefault="004C1780" w:rsidP="003B3B7F">
                            <w:pPr>
                              <w:jc w:val="center"/>
                              <w:rPr>
                                <w:szCs w:val="20"/>
                              </w:rPr>
                            </w:pPr>
                            <w:r>
                              <w:rPr>
                                <w:szCs w:val="20"/>
                              </w:rPr>
                              <w:t>Each ACTE member automatically becomes a member of a Region and a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2226" id="Text Box 232" o:spid="_x0000_s1065" type="#_x0000_t202" style="position:absolute;margin-left:36pt;margin-top:403.6pt;width:198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d2LwIAAFw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">
                <v:textbox>
                  <w:txbxContent>
                    <w:p w14:paraId="07B07954" w14:textId="77777777" w:rsidR="004C1780" w:rsidRDefault="004C1780" w:rsidP="003B3B7F">
                      <w:pPr>
                        <w:jc w:val="center"/>
                        <w:rPr>
                          <w:sz w:val="28"/>
                          <w:szCs w:val="28"/>
                        </w:rPr>
                      </w:pPr>
                    </w:p>
                    <w:p w14:paraId="182B4583" w14:textId="77777777" w:rsidR="004C1780" w:rsidRDefault="004C1780" w:rsidP="003B3B7F">
                      <w:pPr>
                        <w:jc w:val="center"/>
                        <w:rPr>
                          <w:sz w:val="28"/>
                          <w:szCs w:val="28"/>
                        </w:rPr>
                      </w:pPr>
                      <w:r>
                        <w:rPr>
                          <w:sz w:val="28"/>
                          <w:szCs w:val="28"/>
                        </w:rPr>
                        <w:t>ACTE</w:t>
                      </w:r>
                    </w:p>
                    <w:p w14:paraId="4F167CB1" w14:textId="77777777" w:rsidR="004C1780" w:rsidRDefault="004C1780" w:rsidP="003B3B7F">
                      <w:pPr>
                        <w:jc w:val="center"/>
                        <w:rPr>
                          <w:sz w:val="28"/>
                          <w:szCs w:val="28"/>
                        </w:rPr>
                      </w:pPr>
                      <w:r>
                        <w:rPr>
                          <w:sz w:val="28"/>
                          <w:szCs w:val="28"/>
                        </w:rPr>
                        <w:t>Member</w:t>
                      </w:r>
                    </w:p>
                    <w:p w14:paraId="2CBA84CB" w14:textId="77777777" w:rsidR="004C1780" w:rsidRPr="00E05AA0" w:rsidRDefault="004C1780" w:rsidP="003B3B7F">
                      <w:pPr>
                        <w:jc w:val="center"/>
                        <w:rPr>
                          <w:szCs w:val="20"/>
                        </w:rPr>
                      </w:pPr>
                      <w:r>
                        <w:rPr>
                          <w:szCs w:val="20"/>
                        </w:rPr>
                        <w:t>Each ACTE member automatically becomes a member of a Region and a Division</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89F64A2" wp14:editId="45E47BF5">
                <wp:simplePos x="0" y="0"/>
                <wp:positionH relativeFrom="column">
                  <wp:posOffset>228600</wp:posOffset>
                </wp:positionH>
                <wp:positionV relativeFrom="paragraph">
                  <wp:posOffset>3411220</wp:posOffset>
                </wp:positionV>
                <wp:extent cx="2057400" cy="571500"/>
                <wp:effectExtent l="0" t="0" r="19050" b="19050"/>
                <wp:wrapNone/>
                <wp:docPr id="1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CCFFCC"/>
                        </a:solidFill>
                        <a:ln w="9525">
                          <a:solidFill>
                            <a:srgbClr val="000000"/>
                          </a:solidFill>
                          <a:miter lim="800000"/>
                          <a:headEnd/>
                          <a:tailEnd/>
                        </a:ln>
                      </wps:spPr>
                      <wps:txbx>
                        <w:txbxContent>
                          <w:p w14:paraId="31641F2B" w14:textId="77777777" w:rsidR="004C1780" w:rsidRPr="00E6618D" w:rsidRDefault="004C1780" w:rsidP="003B3B7F">
                            <w:pPr>
                              <w:jc w:val="center"/>
                              <w:rPr>
                                <w:sz w:val="16"/>
                                <w:szCs w:val="16"/>
                              </w:rPr>
                            </w:pPr>
                          </w:p>
                          <w:p w14:paraId="690C8B03" w14:textId="77777777" w:rsidR="004C1780" w:rsidRPr="00E05AA0" w:rsidRDefault="004C1780" w:rsidP="003B3B7F">
                            <w:pPr>
                              <w:jc w:val="center"/>
                              <w:rPr>
                                <w:sz w:val="24"/>
                              </w:rPr>
                            </w:pPr>
                            <w:r w:rsidRPr="00E05AA0">
                              <w:rPr>
                                <w:sz w:val="24"/>
                              </w:rPr>
                              <w:t>Region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64A2" id="Text Box 237" o:spid="_x0000_s1066" type="#_x0000_t202" style="position:absolute;margin-left:18pt;margin-top:268.6pt;width:162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" fillcolor="#cfc">
                <v:textbox>
                  <w:txbxContent>
                    <w:p w14:paraId="31641F2B" w14:textId="77777777" w:rsidR="004C1780" w:rsidRPr="00E6618D" w:rsidRDefault="004C1780" w:rsidP="003B3B7F">
                      <w:pPr>
                        <w:jc w:val="center"/>
                        <w:rPr>
                          <w:sz w:val="16"/>
                          <w:szCs w:val="16"/>
                        </w:rPr>
                      </w:pPr>
                    </w:p>
                    <w:p w14:paraId="690C8B03" w14:textId="77777777" w:rsidR="004C1780" w:rsidRPr="00E05AA0" w:rsidRDefault="004C1780" w:rsidP="003B3B7F">
                      <w:pPr>
                        <w:jc w:val="center"/>
                        <w:rPr>
                          <w:sz w:val="24"/>
                        </w:rPr>
                      </w:pPr>
                      <w:r w:rsidRPr="00E05AA0">
                        <w:rPr>
                          <w:sz w:val="24"/>
                        </w:rPr>
                        <w:t>Region V</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9744F6D" wp14:editId="2E17F83E">
                <wp:simplePos x="0" y="0"/>
                <wp:positionH relativeFrom="column">
                  <wp:posOffset>228600</wp:posOffset>
                </wp:positionH>
                <wp:positionV relativeFrom="paragraph">
                  <wp:posOffset>2496820</wp:posOffset>
                </wp:positionV>
                <wp:extent cx="2057400" cy="571500"/>
                <wp:effectExtent l="0" t="0" r="19050" b="19050"/>
                <wp:wrapNone/>
                <wp:docPr id="1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CCFFCC"/>
                        </a:solidFill>
                        <a:ln w="9525">
                          <a:solidFill>
                            <a:srgbClr val="000000"/>
                          </a:solidFill>
                          <a:miter lim="800000"/>
                          <a:headEnd/>
                          <a:tailEnd/>
                        </a:ln>
                      </wps:spPr>
                      <wps:txbx>
                        <w:txbxContent>
                          <w:p w14:paraId="5D407E8D" w14:textId="77777777" w:rsidR="004C1780" w:rsidRPr="00E6618D" w:rsidRDefault="004C1780" w:rsidP="003B3B7F">
                            <w:pPr>
                              <w:jc w:val="center"/>
                              <w:rPr>
                                <w:sz w:val="16"/>
                                <w:szCs w:val="16"/>
                              </w:rPr>
                            </w:pPr>
                          </w:p>
                          <w:p w14:paraId="0E43CA95" w14:textId="77777777" w:rsidR="004C1780" w:rsidRPr="00E05AA0" w:rsidRDefault="004C1780" w:rsidP="003B3B7F">
                            <w:pPr>
                              <w:jc w:val="center"/>
                              <w:rPr>
                                <w:sz w:val="24"/>
                              </w:rPr>
                            </w:pPr>
                            <w:r w:rsidRPr="00E05AA0">
                              <w:rPr>
                                <w:sz w:val="24"/>
                              </w:rPr>
                              <w:t>Region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4F6D" id="Text Box 236" o:spid="_x0000_s1067" type="#_x0000_t202" style="position:absolute;margin-left:18pt;margin-top:196.6pt;width:162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" fillcolor="#cfc">
                <v:textbox>
                  <w:txbxContent>
                    <w:p w14:paraId="5D407E8D" w14:textId="77777777" w:rsidR="004C1780" w:rsidRPr="00E6618D" w:rsidRDefault="004C1780" w:rsidP="003B3B7F">
                      <w:pPr>
                        <w:jc w:val="center"/>
                        <w:rPr>
                          <w:sz w:val="16"/>
                          <w:szCs w:val="16"/>
                        </w:rPr>
                      </w:pPr>
                    </w:p>
                    <w:p w14:paraId="0E43CA95" w14:textId="77777777" w:rsidR="004C1780" w:rsidRPr="00E05AA0" w:rsidRDefault="004C1780" w:rsidP="003B3B7F">
                      <w:pPr>
                        <w:jc w:val="center"/>
                        <w:rPr>
                          <w:sz w:val="24"/>
                        </w:rPr>
                      </w:pPr>
                      <w:r w:rsidRPr="00E05AA0">
                        <w:rPr>
                          <w:sz w:val="24"/>
                        </w:rPr>
                        <w:t>Region IV</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89B2EB9" wp14:editId="245C64FF">
                <wp:simplePos x="0" y="0"/>
                <wp:positionH relativeFrom="column">
                  <wp:posOffset>228600</wp:posOffset>
                </wp:positionH>
                <wp:positionV relativeFrom="paragraph">
                  <wp:posOffset>1582420</wp:posOffset>
                </wp:positionV>
                <wp:extent cx="2057400" cy="571500"/>
                <wp:effectExtent l="0" t="0" r="19050" b="19050"/>
                <wp:wrapNone/>
                <wp:docPr id="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CCFFCC"/>
                        </a:solidFill>
                        <a:ln w="9525">
                          <a:solidFill>
                            <a:srgbClr val="000000"/>
                          </a:solidFill>
                          <a:miter lim="800000"/>
                          <a:headEnd/>
                          <a:tailEnd/>
                        </a:ln>
                      </wps:spPr>
                      <wps:txbx>
                        <w:txbxContent>
                          <w:p w14:paraId="1E6E7A8E" w14:textId="77777777" w:rsidR="004C1780" w:rsidRPr="00E6618D" w:rsidRDefault="004C1780" w:rsidP="003B3B7F">
                            <w:pPr>
                              <w:jc w:val="center"/>
                              <w:rPr>
                                <w:sz w:val="16"/>
                                <w:szCs w:val="16"/>
                              </w:rPr>
                            </w:pPr>
                          </w:p>
                          <w:p w14:paraId="0F604AAB" w14:textId="77777777" w:rsidR="004C1780" w:rsidRPr="00E05AA0" w:rsidRDefault="004C1780" w:rsidP="003B3B7F">
                            <w:pPr>
                              <w:jc w:val="center"/>
                              <w:rPr>
                                <w:sz w:val="24"/>
                              </w:rPr>
                            </w:pPr>
                            <w:r w:rsidRPr="00E05AA0">
                              <w:rPr>
                                <w:sz w:val="24"/>
                              </w:rPr>
                              <w:t>Region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B2EB9" id="Text Box 235" o:spid="_x0000_s1068" type="#_x0000_t202" style="position:absolute;margin-left:18pt;margin-top:124.6pt;width:162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" fillcolor="#cfc">
                <v:textbox>
                  <w:txbxContent>
                    <w:p w14:paraId="1E6E7A8E" w14:textId="77777777" w:rsidR="004C1780" w:rsidRPr="00E6618D" w:rsidRDefault="004C1780" w:rsidP="003B3B7F">
                      <w:pPr>
                        <w:jc w:val="center"/>
                        <w:rPr>
                          <w:sz w:val="16"/>
                          <w:szCs w:val="16"/>
                        </w:rPr>
                      </w:pPr>
                    </w:p>
                    <w:p w14:paraId="0F604AAB" w14:textId="77777777" w:rsidR="004C1780" w:rsidRPr="00E05AA0" w:rsidRDefault="004C1780" w:rsidP="003B3B7F">
                      <w:pPr>
                        <w:jc w:val="center"/>
                        <w:rPr>
                          <w:sz w:val="24"/>
                        </w:rPr>
                      </w:pPr>
                      <w:r w:rsidRPr="00E05AA0">
                        <w:rPr>
                          <w:sz w:val="24"/>
                        </w:rPr>
                        <w:t>Region III</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79B52CC" wp14:editId="6CC40C83">
                <wp:simplePos x="0" y="0"/>
                <wp:positionH relativeFrom="column">
                  <wp:posOffset>228600</wp:posOffset>
                </wp:positionH>
                <wp:positionV relativeFrom="paragraph">
                  <wp:posOffset>668020</wp:posOffset>
                </wp:positionV>
                <wp:extent cx="2057400" cy="571500"/>
                <wp:effectExtent l="0" t="0" r="19050" b="1905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CCFFCC"/>
                        </a:solidFill>
                        <a:ln w="9525">
                          <a:solidFill>
                            <a:srgbClr val="000000"/>
                          </a:solidFill>
                          <a:miter lim="800000"/>
                          <a:headEnd/>
                          <a:tailEnd/>
                        </a:ln>
                      </wps:spPr>
                      <wps:txbx>
                        <w:txbxContent>
                          <w:p w14:paraId="0778A1F0" w14:textId="77777777" w:rsidR="004C1780" w:rsidRPr="00E6618D" w:rsidRDefault="004C1780" w:rsidP="003B3B7F">
                            <w:pPr>
                              <w:jc w:val="center"/>
                              <w:rPr>
                                <w:sz w:val="16"/>
                                <w:szCs w:val="16"/>
                              </w:rPr>
                            </w:pPr>
                          </w:p>
                          <w:p w14:paraId="39E93680" w14:textId="77777777" w:rsidR="004C1780" w:rsidRPr="00E05AA0" w:rsidRDefault="004C1780" w:rsidP="003B3B7F">
                            <w:pPr>
                              <w:jc w:val="center"/>
                              <w:rPr>
                                <w:sz w:val="24"/>
                              </w:rPr>
                            </w:pPr>
                            <w:r w:rsidRPr="00E05AA0">
                              <w:rPr>
                                <w:sz w:val="24"/>
                              </w:rPr>
                              <w:t>Region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52CC" id="Text Box 234" o:spid="_x0000_s1069" type="#_x0000_t202" style="position:absolute;margin-left:18pt;margin-top:52.6pt;width:162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" fillcolor="#cfc">
                <v:textbox>
                  <w:txbxContent>
                    <w:p w14:paraId="0778A1F0" w14:textId="77777777" w:rsidR="004C1780" w:rsidRPr="00E6618D" w:rsidRDefault="004C1780" w:rsidP="003B3B7F">
                      <w:pPr>
                        <w:jc w:val="center"/>
                        <w:rPr>
                          <w:sz w:val="16"/>
                          <w:szCs w:val="16"/>
                        </w:rPr>
                      </w:pPr>
                    </w:p>
                    <w:p w14:paraId="39E93680" w14:textId="77777777" w:rsidR="004C1780" w:rsidRPr="00E05AA0" w:rsidRDefault="004C1780" w:rsidP="003B3B7F">
                      <w:pPr>
                        <w:jc w:val="center"/>
                        <w:rPr>
                          <w:sz w:val="24"/>
                        </w:rPr>
                      </w:pPr>
                      <w:r w:rsidRPr="00E05AA0">
                        <w:rPr>
                          <w:sz w:val="24"/>
                        </w:rPr>
                        <w:t>Region II</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820E478" wp14:editId="60E99234">
                <wp:simplePos x="0" y="0"/>
                <wp:positionH relativeFrom="column">
                  <wp:posOffset>3657600</wp:posOffset>
                </wp:positionH>
                <wp:positionV relativeFrom="paragraph">
                  <wp:posOffset>2039620</wp:posOffset>
                </wp:positionV>
                <wp:extent cx="2286000" cy="571500"/>
                <wp:effectExtent l="0" t="0" r="19050" b="19050"/>
                <wp:wrapNone/>
                <wp:docPr id="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CCECFF"/>
                        </a:solidFill>
                        <a:ln w="9525">
                          <a:solidFill>
                            <a:srgbClr val="000000"/>
                          </a:solidFill>
                          <a:miter lim="800000"/>
                          <a:headEnd/>
                          <a:tailEnd/>
                        </a:ln>
                      </wps:spPr>
                      <wps:txbx>
                        <w:txbxContent>
                          <w:p w14:paraId="247919B4" w14:textId="77777777" w:rsidR="004C1780" w:rsidRPr="00E6618D" w:rsidRDefault="004C1780" w:rsidP="003B3B7F">
                            <w:pPr>
                              <w:jc w:val="center"/>
                              <w:rPr>
                                <w:sz w:val="16"/>
                                <w:szCs w:val="16"/>
                              </w:rPr>
                            </w:pPr>
                          </w:p>
                          <w:p w14:paraId="54DBDA11" w14:textId="77777777" w:rsidR="004C1780" w:rsidRPr="00E6618D" w:rsidRDefault="004C1780" w:rsidP="003B3B7F">
                            <w:pPr>
                              <w:jc w:val="center"/>
                              <w:rPr>
                                <w:sz w:val="24"/>
                              </w:rPr>
                            </w:pPr>
                            <w:r w:rsidRPr="00E6618D">
                              <w:rPr>
                                <w:sz w:val="24"/>
                              </w:rPr>
                              <w:t>Family &amp; Consumer Sciences Education</w:t>
                            </w:r>
                          </w:p>
                          <w:p w14:paraId="1149A98D" w14:textId="77777777" w:rsidR="004C1780" w:rsidRPr="00E6618D" w:rsidRDefault="004C1780" w:rsidP="003B3B7F">
                            <w:pPr>
                              <w:jc w:val="center"/>
                              <w:rPr>
                                <w:sz w:val="28"/>
                                <w:szCs w:val="28"/>
                              </w:rPr>
                            </w:pPr>
                          </w:p>
                          <w:p w14:paraId="51FA44DD" w14:textId="77777777" w:rsidR="004C1780" w:rsidRDefault="004C1780" w:rsidP="003B3B7F">
                            <w:pPr>
                              <w:jc w:val="center"/>
                            </w:pPr>
                          </w:p>
                          <w:p w14:paraId="0930A66F"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0E478" id="Text Box 242" o:spid="_x0000_s1070" type="#_x0000_t202" style="position:absolute;margin-left:4in;margin-top:160.6pt;width:180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" fillcolor="#ccecff">
                <v:textbox>
                  <w:txbxContent>
                    <w:p w14:paraId="247919B4" w14:textId="77777777" w:rsidR="004C1780" w:rsidRPr="00E6618D" w:rsidRDefault="004C1780" w:rsidP="003B3B7F">
                      <w:pPr>
                        <w:jc w:val="center"/>
                        <w:rPr>
                          <w:sz w:val="16"/>
                          <w:szCs w:val="16"/>
                        </w:rPr>
                      </w:pPr>
                    </w:p>
                    <w:p w14:paraId="54DBDA11" w14:textId="77777777" w:rsidR="004C1780" w:rsidRPr="00E6618D" w:rsidRDefault="004C1780" w:rsidP="003B3B7F">
                      <w:pPr>
                        <w:jc w:val="center"/>
                        <w:rPr>
                          <w:sz w:val="24"/>
                        </w:rPr>
                      </w:pPr>
                      <w:r w:rsidRPr="00E6618D">
                        <w:rPr>
                          <w:sz w:val="24"/>
                        </w:rPr>
                        <w:t>Family &amp; Consumer Sciences Education</w:t>
                      </w:r>
                    </w:p>
                    <w:p w14:paraId="1149A98D" w14:textId="77777777" w:rsidR="004C1780" w:rsidRPr="00E6618D" w:rsidRDefault="004C1780" w:rsidP="003B3B7F">
                      <w:pPr>
                        <w:jc w:val="center"/>
                        <w:rPr>
                          <w:sz w:val="28"/>
                          <w:szCs w:val="28"/>
                        </w:rPr>
                      </w:pPr>
                    </w:p>
                    <w:p w14:paraId="51FA44DD" w14:textId="77777777" w:rsidR="004C1780" w:rsidRDefault="004C1780" w:rsidP="003B3B7F">
                      <w:pPr>
                        <w:jc w:val="center"/>
                      </w:pPr>
                    </w:p>
                    <w:p w14:paraId="0930A66F" w14:textId="77777777" w:rsidR="004C1780" w:rsidRPr="00833083" w:rsidRDefault="004C1780" w:rsidP="003B3B7F">
                      <w:pPr>
                        <w:jc w:val="cente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B9AC115" wp14:editId="7AEE4DEB">
                <wp:simplePos x="0" y="0"/>
                <wp:positionH relativeFrom="column">
                  <wp:posOffset>3657600</wp:posOffset>
                </wp:positionH>
                <wp:positionV relativeFrom="paragraph">
                  <wp:posOffset>1468120</wp:posOffset>
                </wp:positionV>
                <wp:extent cx="2286000" cy="457200"/>
                <wp:effectExtent l="0" t="0" r="19050" b="19050"/>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CCECFF"/>
                        </a:solidFill>
                        <a:ln w="9525">
                          <a:solidFill>
                            <a:srgbClr val="000000"/>
                          </a:solidFill>
                          <a:miter lim="800000"/>
                          <a:headEnd/>
                          <a:tailEnd/>
                        </a:ln>
                      </wps:spPr>
                      <wps:txbx>
                        <w:txbxContent>
                          <w:p w14:paraId="4B17E24F" w14:textId="77777777" w:rsidR="004C1780" w:rsidRPr="00E6618D" w:rsidRDefault="004C1780" w:rsidP="003B3B7F">
                            <w:pPr>
                              <w:jc w:val="center"/>
                              <w:rPr>
                                <w:sz w:val="16"/>
                                <w:szCs w:val="16"/>
                              </w:rPr>
                            </w:pPr>
                          </w:p>
                          <w:p w14:paraId="6E51C8D0" w14:textId="77777777" w:rsidR="004C1780" w:rsidRPr="00E6618D" w:rsidRDefault="004C1780" w:rsidP="003B3B7F">
                            <w:pPr>
                              <w:jc w:val="center"/>
                              <w:rPr>
                                <w:sz w:val="24"/>
                              </w:rPr>
                            </w:pPr>
                            <w:r w:rsidRPr="00E6618D">
                              <w:rPr>
                                <w:sz w:val="24"/>
                              </w:rPr>
                              <w:t>Business Education</w:t>
                            </w:r>
                          </w:p>
                          <w:p w14:paraId="5291C4C7" w14:textId="77777777" w:rsidR="004C1780" w:rsidRPr="00E6618D" w:rsidRDefault="004C1780" w:rsidP="003B3B7F">
                            <w:pPr>
                              <w:jc w:val="center"/>
                              <w:rPr>
                                <w:sz w:val="24"/>
                              </w:rPr>
                            </w:pPr>
                          </w:p>
                          <w:p w14:paraId="3D36F1D1" w14:textId="77777777" w:rsidR="004C1780" w:rsidRDefault="004C1780" w:rsidP="003B3B7F">
                            <w:pPr>
                              <w:jc w:val="center"/>
                            </w:pPr>
                          </w:p>
                          <w:p w14:paraId="7FE7AB80"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C115" id="Text Box 241" o:spid="_x0000_s1071" type="#_x0000_t202" style="position:absolute;margin-left:4in;margin-top:115.6pt;width:180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" fillcolor="#ccecff">
                <v:textbox>
                  <w:txbxContent>
                    <w:p w14:paraId="4B17E24F" w14:textId="77777777" w:rsidR="004C1780" w:rsidRPr="00E6618D" w:rsidRDefault="004C1780" w:rsidP="003B3B7F">
                      <w:pPr>
                        <w:jc w:val="center"/>
                        <w:rPr>
                          <w:sz w:val="16"/>
                          <w:szCs w:val="16"/>
                        </w:rPr>
                      </w:pPr>
                    </w:p>
                    <w:p w14:paraId="6E51C8D0" w14:textId="77777777" w:rsidR="004C1780" w:rsidRPr="00E6618D" w:rsidRDefault="004C1780" w:rsidP="003B3B7F">
                      <w:pPr>
                        <w:jc w:val="center"/>
                        <w:rPr>
                          <w:sz w:val="24"/>
                        </w:rPr>
                      </w:pPr>
                      <w:r w:rsidRPr="00E6618D">
                        <w:rPr>
                          <w:sz w:val="24"/>
                        </w:rPr>
                        <w:t>Business Education</w:t>
                      </w:r>
                    </w:p>
                    <w:p w14:paraId="5291C4C7" w14:textId="77777777" w:rsidR="004C1780" w:rsidRPr="00E6618D" w:rsidRDefault="004C1780" w:rsidP="003B3B7F">
                      <w:pPr>
                        <w:jc w:val="center"/>
                        <w:rPr>
                          <w:sz w:val="24"/>
                        </w:rPr>
                      </w:pPr>
                    </w:p>
                    <w:p w14:paraId="3D36F1D1" w14:textId="77777777" w:rsidR="004C1780" w:rsidRDefault="004C1780" w:rsidP="003B3B7F">
                      <w:pPr>
                        <w:jc w:val="center"/>
                      </w:pPr>
                    </w:p>
                    <w:p w14:paraId="7FE7AB80" w14:textId="77777777" w:rsidR="004C1780" w:rsidRPr="00833083" w:rsidRDefault="004C1780" w:rsidP="003B3B7F">
                      <w:pPr>
                        <w:jc w:val="cente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33023FD" wp14:editId="08E15EE1">
                <wp:simplePos x="0" y="0"/>
                <wp:positionH relativeFrom="column">
                  <wp:posOffset>3657600</wp:posOffset>
                </wp:positionH>
                <wp:positionV relativeFrom="paragraph">
                  <wp:posOffset>896620</wp:posOffset>
                </wp:positionV>
                <wp:extent cx="2286000" cy="457200"/>
                <wp:effectExtent l="0" t="0" r="19050" b="19050"/>
                <wp:wrapNone/>
                <wp:docPr id="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CCECFF"/>
                        </a:solidFill>
                        <a:ln w="9525">
                          <a:solidFill>
                            <a:srgbClr val="000000"/>
                          </a:solidFill>
                          <a:miter lim="800000"/>
                          <a:headEnd/>
                          <a:tailEnd/>
                        </a:ln>
                      </wps:spPr>
                      <wps:txbx>
                        <w:txbxContent>
                          <w:p w14:paraId="45BA1C31" w14:textId="77777777" w:rsidR="004C1780" w:rsidRPr="00E6618D" w:rsidRDefault="004C1780" w:rsidP="003B3B7F">
                            <w:pPr>
                              <w:jc w:val="center"/>
                              <w:rPr>
                                <w:sz w:val="16"/>
                                <w:szCs w:val="16"/>
                              </w:rPr>
                            </w:pPr>
                          </w:p>
                          <w:p w14:paraId="0FD8637D" w14:textId="77777777" w:rsidR="004C1780" w:rsidRPr="00E6618D" w:rsidRDefault="004C1780" w:rsidP="003B3B7F">
                            <w:pPr>
                              <w:jc w:val="center"/>
                              <w:rPr>
                                <w:sz w:val="24"/>
                              </w:rPr>
                            </w:pPr>
                            <w:r w:rsidRPr="00E6618D">
                              <w:rPr>
                                <w:sz w:val="24"/>
                              </w:rPr>
                              <w:t>Agricultural Education</w:t>
                            </w:r>
                          </w:p>
                          <w:p w14:paraId="7B6D6429" w14:textId="77777777" w:rsidR="004C1780" w:rsidRPr="00E6618D" w:rsidRDefault="004C1780" w:rsidP="003B3B7F">
                            <w:pPr>
                              <w:jc w:val="center"/>
                              <w:rPr>
                                <w:sz w:val="28"/>
                                <w:szCs w:val="28"/>
                              </w:rPr>
                            </w:pPr>
                          </w:p>
                          <w:p w14:paraId="2EA86A1D" w14:textId="77777777" w:rsidR="004C1780" w:rsidRDefault="004C1780" w:rsidP="003B3B7F">
                            <w:pPr>
                              <w:jc w:val="center"/>
                            </w:pPr>
                          </w:p>
                          <w:p w14:paraId="0DFB9FB3"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23FD" id="Text Box 240" o:spid="_x0000_s1072" type="#_x0000_t202" style="position:absolute;margin-left:4in;margin-top:70.6pt;width:180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" fillcolor="#ccecff">
                <v:textbox>
                  <w:txbxContent>
                    <w:p w14:paraId="45BA1C31" w14:textId="77777777" w:rsidR="004C1780" w:rsidRPr="00E6618D" w:rsidRDefault="004C1780" w:rsidP="003B3B7F">
                      <w:pPr>
                        <w:jc w:val="center"/>
                        <w:rPr>
                          <w:sz w:val="16"/>
                          <w:szCs w:val="16"/>
                        </w:rPr>
                      </w:pPr>
                    </w:p>
                    <w:p w14:paraId="0FD8637D" w14:textId="77777777" w:rsidR="004C1780" w:rsidRPr="00E6618D" w:rsidRDefault="004C1780" w:rsidP="003B3B7F">
                      <w:pPr>
                        <w:jc w:val="center"/>
                        <w:rPr>
                          <w:sz w:val="24"/>
                        </w:rPr>
                      </w:pPr>
                      <w:r w:rsidRPr="00E6618D">
                        <w:rPr>
                          <w:sz w:val="24"/>
                        </w:rPr>
                        <w:t>Agricultural Education</w:t>
                      </w:r>
                    </w:p>
                    <w:p w14:paraId="7B6D6429" w14:textId="77777777" w:rsidR="004C1780" w:rsidRPr="00E6618D" w:rsidRDefault="004C1780" w:rsidP="003B3B7F">
                      <w:pPr>
                        <w:jc w:val="center"/>
                        <w:rPr>
                          <w:sz w:val="28"/>
                          <w:szCs w:val="28"/>
                        </w:rPr>
                      </w:pPr>
                    </w:p>
                    <w:p w14:paraId="2EA86A1D" w14:textId="77777777" w:rsidR="004C1780" w:rsidRDefault="004C1780" w:rsidP="003B3B7F">
                      <w:pPr>
                        <w:jc w:val="center"/>
                      </w:pPr>
                    </w:p>
                    <w:p w14:paraId="0DFB9FB3" w14:textId="77777777" w:rsidR="004C1780" w:rsidRPr="00833083" w:rsidRDefault="004C1780" w:rsidP="003B3B7F">
                      <w:pPr>
                        <w:jc w:val="cente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9019988" wp14:editId="5D6BCE4C">
                <wp:simplePos x="0" y="0"/>
                <wp:positionH relativeFrom="column">
                  <wp:posOffset>3657600</wp:posOffset>
                </wp:positionH>
                <wp:positionV relativeFrom="paragraph">
                  <wp:posOffset>325120</wp:posOffset>
                </wp:positionV>
                <wp:extent cx="2286000" cy="457200"/>
                <wp:effectExtent l="0" t="0" r="19050" b="19050"/>
                <wp:wrapNone/>
                <wp:docPr id="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CCECFF"/>
                        </a:solidFill>
                        <a:ln w="9525">
                          <a:solidFill>
                            <a:srgbClr val="000000"/>
                          </a:solidFill>
                          <a:miter lim="800000"/>
                          <a:headEnd/>
                          <a:tailEnd/>
                        </a:ln>
                      </wps:spPr>
                      <wps:txbx>
                        <w:txbxContent>
                          <w:p w14:paraId="3455E26D" w14:textId="77777777" w:rsidR="004C1780" w:rsidRPr="00E6618D" w:rsidRDefault="004C1780" w:rsidP="003B3B7F">
                            <w:pPr>
                              <w:jc w:val="center"/>
                              <w:rPr>
                                <w:sz w:val="24"/>
                              </w:rPr>
                            </w:pPr>
                            <w:r>
                              <w:rPr>
                                <w:sz w:val="24"/>
                              </w:rPr>
                              <w:t>Postsecondary, Adult and Career Education</w:t>
                            </w:r>
                          </w:p>
                          <w:p w14:paraId="5DDC4983" w14:textId="77777777" w:rsidR="004C1780" w:rsidRPr="00E6618D" w:rsidRDefault="004C1780" w:rsidP="003B3B7F">
                            <w:pPr>
                              <w:jc w:val="center"/>
                              <w:rPr>
                                <w:sz w:val="28"/>
                                <w:szCs w:val="28"/>
                              </w:rPr>
                            </w:pPr>
                          </w:p>
                          <w:p w14:paraId="66FCFF3A" w14:textId="77777777" w:rsidR="004C1780" w:rsidRDefault="004C1780" w:rsidP="003B3B7F">
                            <w:pPr>
                              <w:jc w:val="center"/>
                            </w:pPr>
                          </w:p>
                          <w:p w14:paraId="12D84FB4" w14:textId="77777777" w:rsidR="004C1780" w:rsidRPr="00833083" w:rsidRDefault="004C1780" w:rsidP="003B3B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19988" id="Text Box 239" o:spid="_x0000_s1073" type="#_x0000_t202" style="position:absolute;margin-left:4in;margin-top:25.6pt;width:180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" fillcolor="#ccecff">
                <v:textbox>
                  <w:txbxContent>
                    <w:p w14:paraId="3455E26D" w14:textId="77777777" w:rsidR="004C1780" w:rsidRPr="00E6618D" w:rsidRDefault="004C1780" w:rsidP="003B3B7F">
                      <w:pPr>
                        <w:jc w:val="center"/>
                        <w:rPr>
                          <w:sz w:val="24"/>
                        </w:rPr>
                      </w:pPr>
                      <w:r>
                        <w:rPr>
                          <w:sz w:val="24"/>
                        </w:rPr>
                        <w:t>Postsecondary, Adult and Career Education</w:t>
                      </w:r>
                    </w:p>
                    <w:p w14:paraId="5DDC4983" w14:textId="77777777" w:rsidR="004C1780" w:rsidRPr="00E6618D" w:rsidRDefault="004C1780" w:rsidP="003B3B7F">
                      <w:pPr>
                        <w:jc w:val="center"/>
                        <w:rPr>
                          <w:sz w:val="28"/>
                          <w:szCs w:val="28"/>
                        </w:rPr>
                      </w:pPr>
                    </w:p>
                    <w:p w14:paraId="66FCFF3A" w14:textId="77777777" w:rsidR="004C1780" w:rsidRDefault="004C1780" w:rsidP="003B3B7F">
                      <w:pPr>
                        <w:jc w:val="center"/>
                      </w:pPr>
                    </w:p>
                    <w:p w14:paraId="12D84FB4" w14:textId="77777777" w:rsidR="004C1780" w:rsidRPr="00833083" w:rsidRDefault="004C1780" w:rsidP="003B3B7F">
                      <w:pPr>
                        <w:jc w:val="center"/>
                      </w:pPr>
                    </w:p>
                  </w:txbxContent>
                </v:textbox>
              </v:shape>
            </w:pict>
          </mc:Fallback>
        </mc:AlternateContent>
      </w:r>
      <w:r w:rsidR="003B3B7F" w:rsidRPr="009F6FD4">
        <w:br w:type="page"/>
      </w:r>
      <w:r w:rsidR="00174646">
        <w:lastRenderedPageBreak/>
        <w:t>Governing Documents</w:t>
      </w:r>
    </w:p>
    <w:p w14:paraId="0EBB2C2C" w14:textId="77777777" w:rsidR="003B3B7F" w:rsidRPr="00E9069C" w:rsidRDefault="003B3B7F" w:rsidP="003B3B7F">
      <w:pPr>
        <w:widowControl/>
        <w:rPr>
          <w:rFonts w:ascii="Palatino Linotype" w:hAnsi="Palatino Linotype"/>
          <w:sz w:val="22"/>
        </w:rPr>
      </w:pPr>
    </w:p>
    <w:p w14:paraId="3D9A4AFB" w14:textId="77777777" w:rsidR="003B3B7F" w:rsidRPr="00E9069C" w:rsidRDefault="003B3B7F" w:rsidP="003B3B7F">
      <w:pPr>
        <w:widowControl/>
        <w:rPr>
          <w:rFonts w:ascii="Palatino Linotype" w:hAnsi="Palatino Linotype"/>
          <w:sz w:val="22"/>
        </w:rPr>
      </w:pPr>
      <w:r w:rsidRPr="00E9069C">
        <w:rPr>
          <w:rFonts w:ascii="Palatino Linotype" w:hAnsi="Palatino Linotype"/>
          <w:sz w:val="22"/>
        </w:rPr>
        <w:t xml:space="preserve">As part of the established structure of ACTE, </w:t>
      </w:r>
      <w:r w:rsidR="00174646" w:rsidRPr="00E9069C">
        <w:rPr>
          <w:rFonts w:ascii="Palatino Linotype" w:hAnsi="Palatino Linotype"/>
          <w:sz w:val="22"/>
        </w:rPr>
        <w:t xml:space="preserve">Region </w:t>
      </w:r>
      <w:r w:rsidR="00D663F7">
        <w:rPr>
          <w:rFonts w:ascii="Palatino Linotype" w:hAnsi="Palatino Linotype"/>
          <w:sz w:val="22"/>
        </w:rPr>
        <w:t>I</w:t>
      </w:r>
      <w:r w:rsidRPr="00E9069C">
        <w:rPr>
          <w:rFonts w:ascii="Palatino Linotype" w:hAnsi="Palatino Linotype"/>
          <w:sz w:val="22"/>
        </w:rPr>
        <w:t xml:space="preserve"> </w:t>
      </w:r>
      <w:proofErr w:type="gramStart"/>
      <w:r w:rsidRPr="00E9069C">
        <w:rPr>
          <w:rFonts w:ascii="Palatino Linotype" w:hAnsi="Palatino Linotype"/>
          <w:sz w:val="22"/>
        </w:rPr>
        <w:t>is</w:t>
      </w:r>
      <w:proofErr w:type="gramEnd"/>
      <w:r w:rsidRPr="00E9069C">
        <w:rPr>
          <w:rFonts w:ascii="Palatino Linotype" w:hAnsi="Palatino Linotype"/>
          <w:sz w:val="22"/>
        </w:rPr>
        <w:t xml:space="preserve"> governed by ACTE. </w:t>
      </w:r>
      <w:r w:rsidR="00174646" w:rsidRPr="00E9069C">
        <w:rPr>
          <w:rFonts w:ascii="Palatino Linotype" w:hAnsi="Palatino Linotype"/>
          <w:sz w:val="22"/>
        </w:rPr>
        <w:t xml:space="preserve">The documents which govern ACTE, and thereby Region </w:t>
      </w:r>
      <w:r w:rsidR="00D663F7">
        <w:rPr>
          <w:rFonts w:ascii="Palatino Linotype" w:hAnsi="Palatino Linotype"/>
          <w:sz w:val="22"/>
        </w:rPr>
        <w:t>I</w:t>
      </w:r>
      <w:r w:rsidR="00174646" w:rsidRPr="00E9069C">
        <w:rPr>
          <w:rFonts w:ascii="Palatino Linotype" w:hAnsi="Palatino Linotype"/>
          <w:sz w:val="22"/>
        </w:rPr>
        <w:t>, in hierarchical order are:</w:t>
      </w:r>
    </w:p>
    <w:p w14:paraId="633B6575" w14:textId="77777777" w:rsidR="003B3B7F" w:rsidRPr="00E9069C" w:rsidRDefault="003B3B7F" w:rsidP="003B3B7F">
      <w:pPr>
        <w:widowControl/>
        <w:rPr>
          <w:rFonts w:ascii="Palatino Linotype" w:hAnsi="Palatino Linotype"/>
          <w:sz w:val="22"/>
        </w:rPr>
      </w:pPr>
    </w:p>
    <w:p w14:paraId="78B03761" w14:textId="77777777" w:rsidR="003B3B7F" w:rsidRPr="00E9069C" w:rsidRDefault="003B3B7F" w:rsidP="003B3B7F">
      <w:pPr>
        <w:widowControl/>
        <w:rPr>
          <w:rFonts w:ascii="Palatino Linotype" w:hAnsi="Palatino Linotype"/>
          <w:sz w:val="22"/>
        </w:rPr>
      </w:pPr>
      <w:r w:rsidRPr="00E9069C">
        <w:rPr>
          <w:rFonts w:ascii="Palatino Linotype" w:hAnsi="Palatino Linotype"/>
          <w:sz w:val="22"/>
        </w:rPr>
        <w:t>1.</w:t>
      </w:r>
      <w:r w:rsidRPr="00E9069C">
        <w:rPr>
          <w:rFonts w:ascii="Palatino Linotype" w:hAnsi="Palatino Linotype"/>
          <w:sz w:val="22"/>
        </w:rPr>
        <w:tab/>
      </w:r>
      <w:r w:rsidRPr="00E9069C">
        <w:rPr>
          <w:rFonts w:ascii="Palatino Linotype" w:hAnsi="Palatino Linotype"/>
          <w:sz w:val="22"/>
          <w:u w:val="single"/>
        </w:rPr>
        <w:t>Articles of Incorporation</w:t>
      </w:r>
    </w:p>
    <w:p w14:paraId="1B498A70" w14:textId="77777777" w:rsidR="003B3B7F" w:rsidRPr="00E9069C" w:rsidRDefault="003B3B7F" w:rsidP="003B3B7F">
      <w:pPr>
        <w:widowControl/>
        <w:ind w:left="720"/>
        <w:rPr>
          <w:rFonts w:ascii="Palatino Linotype" w:hAnsi="Palatino Linotype"/>
          <w:sz w:val="22"/>
        </w:rPr>
      </w:pPr>
    </w:p>
    <w:p w14:paraId="6F50AA73" w14:textId="77777777" w:rsidR="003B3B7F" w:rsidRPr="00E9069C" w:rsidRDefault="003B3B7F" w:rsidP="003B3B7F">
      <w:pPr>
        <w:widowControl/>
        <w:ind w:left="720"/>
        <w:rPr>
          <w:rFonts w:ascii="Palatino Linotype" w:hAnsi="Palatino Linotype"/>
          <w:sz w:val="22"/>
        </w:rPr>
      </w:pPr>
      <w:r w:rsidRPr="00E9069C">
        <w:rPr>
          <w:rFonts w:ascii="Palatino Linotype" w:hAnsi="Palatino Linotype"/>
          <w:sz w:val="22"/>
        </w:rPr>
        <w:t xml:space="preserve">ACTE is a not-for-profit corporation established in the state of </w:t>
      </w:r>
      <w:smartTag w:uri="urn:schemas-microsoft-com:office:smarttags" w:element="place">
        <w:smartTag w:uri="urn:schemas-microsoft-com:office:smarttags" w:element="State">
          <w:r w:rsidRPr="00E9069C">
            <w:rPr>
              <w:rFonts w:ascii="Palatino Linotype" w:hAnsi="Palatino Linotype"/>
              <w:sz w:val="22"/>
            </w:rPr>
            <w:t>Indiana</w:t>
          </w:r>
        </w:smartTag>
      </w:smartTag>
      <w:r w:rsidRPr="00E9069C">
        <w:rPr>
          <w:rFonts w:ascii="Palatino Linotype" w:hAnsi="Palatino Linotype"/>
          <w:sz w:val="22"/>
        </w:rPr>
        <w:t xml:space="preserve"> in 1929. The Articles of Incorporation include the name of the corporation, purposes for which it was formed and a statement that all rules of the corporation are to be embodied in the bylaws. A copy of the Articles of Incorporation is retained in the ACTE Headquarters.</w:t>
      </w:r>
    </w:p>
    <w:p w14:paraId="04A7EDB9" w14:textId="77777777" w:rsidR="003B3B7F" w:rsidRPr="00E9069C" w:rsidRDefault="003B3B7F" w:rsidP="003B3B7F">
      <w:pPr>
        <w:widowControl/>
        <w:rPr>
          <w:rFonts w:ascii="Palatino Linotype" w:hAnsi="Palatino Linotype"/>
          <w:sz w:val="22"/>
        </w:rPr>
      </w:pPr>
    </w:p>
    <w:p w14:paraId="39579412" w14:textId="77777777" w:rsidR="003B3B7F" w:rsidRPr="00E9069C" w:rsidRDefault="003B3B7F" w:rsidP="003B3B7F">
      <w:pPr>
        <w:widowControl/>
        <w:rPr>
          <w:rFonts w:ascii="Palatino Linotype" w:hAnsi="Palatino Linotype"/>
          <w:sz w:val="22"/>
          <w:u w:val="single"/>
        </w:rPr>
      </w:pPr>
      <w:r w:rsidRPr="00E9069C">
        <w:rPr>
          <w:rFonts w:ascii="Palatino Linotype" w:hAnsi="Palatino Linotype"/>
          <w:sz w:val="22"/>
        </w:rPr>
        <w:t>2.</w:t>
      </w:r>
      <w:r w:rsidRPr="00E9069C">
        <w:rPr>
          <w:rFonts w:ascii="Palatino Linotype" w:hAnsi="Palatino Linotype"/>
          <w:sz w:val="22"/>
        </w:rPr>
        <w:tab/>
      </w:r>
      <w:r w:rsidRPr="00E9069C">
        <w:rPr>
          <w:rFonts w:ascii="Palatino Linotype" w:hAnsi="Palatino Linotype"/>
          <w:sz w:val="22"/>
          <w:u w:val="single"/>
        </w:rPr>
        <w:t>Bylaws</w:t>
      </w:r>
    </w:p>
    <w:p w14:paraId="6FD8436A" w14:textId="77777777" w:rsidR="003B3B7F" w:rsidRPr="00E9069C" w:rsidRDefault="003B3B7F" w:rsidP="003B3B7F">
      <w:pPr>
        <w:widowControl/>
        <w:ind w:left="720"/>
        <w:rPr>
          <w:rFonts w:ascii="Palatino Linotype" w:hAnsi="Palatino Linotype"/>
          <w:sz w:val="22"/>
        </w:rPr>
      </w:pPr>
    </w:p>
    <w:p w14:paraId="569F2148" w14:textId="77777777" w:rsidR="003B3B7F" w:rsidRPr="00E9069C" w:rsidRDefault="003B3B7F" w:rsidP="003B3B7F">
      <w:pPr>
        <w:widowControl/>
        <w:ind w:left="720"/>
        <w:rPr>
          <w:rFonts w:ascii="Palatino Linotype" w:hAnsi="Palatino Linotype"/>
          <w:sz w:val="22"/>
        </w:rPr>
      </w:pPr>
      <w:r w:rsidRPr="00E9069C">
        <w:rPr>
          <w:rFonts w:ascii="Palatino Linotype" w:hAnsi="Palatino Linotype"/>
          <w:sz w:val="22"/>
        </w:rPr>
        <w:t>The Bylaws of an incorporated not-for-profit organization usually include provisions with respect to:</w:t>
      </w:r>
    </w:p>
    <w:p w14:paraId="31CCB706"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The mission and purpose of the organization</w:t>
      </w:r>
    </w:p>
    <w:p w14:paraId="1596424A"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Qualifications of membership</w:t>
      </w:r>
    </w:p>
    <w:p w14:paraId="4079D3F2"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The election and duties of its officers and governing board</w:t>
      </w:r>
    </w:p>
    <w:p w14:paraId="1CC4B432"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The role of the members</w:t>
      </w:r>
    </w:p>
    <w:p w14:paraId="4141AE5E"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Meetings of members and directors, including notice, quorum and voting</w:t>
      </w:r>
    </w:p>
    <w:p w14:paraId="0FCB1B93"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The role of executive and other committees</w:t>
      </w:r>
    </w:p>
    <w:p w14:paraId="7DED9E8E"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The role and relationship of the state associations and affiliated organizations</w:t>
      </w:r>
    </w:p>
    <w:p w14:paraId="1FE8AAB8"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The organization’s fiscal year</w:t>
      </w:r>
    </w:p>
    <w:p w14:paraId="3BEA1582"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How the Bylaws are amended</w:t>
      </w:r>
    </w:p>
    <w:p w14:paraId="1E47ECB4" w14:textId="77777777" w:rsidR="003B3B7F" w:rsidRPr="00E9069C" w:rsidRDefault="003B3B7F" w:rsidP="003B3B7F">
      <w:pPr>
        <w:widowControl/>
        <w:numPr>
          <w:ilvl w:val="0"/>
          <w:numId w:val="4"/>
        </w:numPr>
        <w:tabs>
          <w:tab w:val="clear" w:pos="1440"/>
          <w:tab w:val="num" w:pos="1080"/>
        </w:tabs>
        <w:ind w:left="1800"/>
        <w:rPr>
          <w:rFonts w:ascii="Palatino Linotype" w:hAnsi="Palatino Linotype"/>
          <w:sz w:val="22"/>
        </w:rPr>
      </w:pPr>
      <w:r w:rsidRPr="00E9069C">
        <w:rPr>
          <w:rFonts w:ascii="Palatino Linotype" w:hAnsi="Palatino Linotype"/>
          <w:sz w:val="22"/>
        </w:rPr>
        <w:t>Indemnification and dissolution procedures</w:t>
      </w:r>
    </w:p>
    <w:p w14:paraId="48506C03" w14:textId="77777777" w:rsidR="003B3B7F" w:rsidRPr="00E9069C" w:rsidRDefault="003B3B7F" w:rsidP="003B3B7F">
      <w:pPr>
        <w:widowControl/>
        <w:tabs>
          <w:tab w:val="num" w:pos="1080"/>
        </w:tabs>
        <w:ind w:hanging="720"/>
        <w:rPr>
          <w:rFonts w:ascii="Palatino Linotype" w:hAnsi="Palatino Linotype"/>
          <w:sz w:val="22"/>
        </w:rPr>
      </w:pPr>
    </w:p>
    <w:p w14:paraId="504C98E3" w14:textId="77777777" w:rsidR="003B3B7F" w:rsidRPr="00E9069C" w:rsidRDefault="003B3B7F" w:rsidP="003B3B7F">
      <w:pPr>
        <w:widowControl/>
        <w:ind w:left="720"/>
        <w:rPr>
          <w:rFonts w:ascii="Palatino Linotype" w:hAnsi="Palatino Linotype"/>
          <w:sz w:val="22"/>
        </w:rPr>
      </w:pPr>
      <w:r w:rsidRPr="00E9069C">
        <w:rPr>
          <w:rFonts w:ascii="Palatino Linotype" w:hAnsi="Palatino Linotype"/>
          <w:sz w:val="22"/>
        </w:rPr>
        <w:t>Bylaws are living documents subject to change as organizational needs change, but there should be relatively few substantive changes. Only the members of the Association can change the Bylaws.</w:t>
      </w:r>
    </w:p>
    <w:p w14:paraId="25922897" w14:textId="77777777" w:rsidR="003B3B7F" w:rsidRPr="00E9069C" w:rsidRDefault="003B3B7F" w:rsidP="003B3B7F">
      <w:pPr>
        <w:widowControl/>
        <w:rPr>
          <w:rFonts w:ascii="Palatino Linotype" w:hAnsi="Palatino Linotype"/>
          <w:sz w:val="22"/>
        </w:rPr>
      </w:pPr>
    </w:p>
    <w:p w14:paraId="732BE073" w14:textId="77777777" w:rsidR="003B3B7F" w:rsidRPr="00E9069C" w:rsidRDefault="003B3B7F" w:rsidP="003B3B7F">
      <w:pPr>
        <w:widowControl/>
        <w:rPr>
          <w:rFonts w:ascii="Palatino Linotype" w:hAnsi="Palatino Linotype"/>
          <w:sz w:val="22"/>
        </w:rPr>
      </w:pPr>
      <w:r w:rsidRPr="00E9069C">
        <w:rPr>
          <w:rFonts w:ascii="Palatino Linotype" w:hAnsi="Palatino Linotype"/>
          <w:sz w:val="22"/>
        </w:rPr>
        <w:t>3.</w:t>
      </w:r>
      <w:r w:rsidRPr="00E9069C">
        <w:rPr>
          <w:rFonts w:ascii="Palatino Linotype" w:hAnsi="Palatino Linotype"/>
          <w:sz w:val="22"/>
        </w:rPr>
        <w:tab/>
      </w:r>
      <w:r w:rsidRPr="00E9069C">
        <w:rPr>
          <w:rFonts w:ascii="Palatino Linotype" w:hAnsi="Palatino Linotype"/>
          <w:sz w:val="22"/>
          <w:u w:val="single"/>
        </w:rPr>
        <w:t>Board Policy and Procedures Manual</w:t>
      </w:r>
    </w:p>
    <w:p w14:paraId="754E936F" w14:textId="77777777" w:rsidR="003B3B7F" w:rsidRPr="00E9069C" w:rsidRDefault="003B3B7F" w:rsidP="003B3B7F">
      <w:pPr>
        <w:widowControl/>
        <w:ind w:left="720" w:firstLine="720"/>
        <w:rPr>
          <w:rFonts w:ascii="Palatino Linotype" w:hAnsi="Palatino Linotype"/>
          <w:sz w:val="22"/>
        </w:rPr>
      </w:pPr>
    </w:p>
    <w:p w14:paraId="627B0CAC" w14:textId="77777777" w:rsidR="003B3B7F" w:rsidRPr="00E9069C" w:rsidRDefault="003B3B7F" w:rsidP="003B3B7F">
      <w:pPr>
        <w:widowControl/>
        <w:ind w:left="720"/>
        <w:rPr>
          <w:rFonts w:ascii="Palatino Linotype" w:hAnsi="Palatino Linotype"/>
          <w:sz w:val="22"/>
        </w:rPr>
      </w:pPr>
      <w:r w:rsidRPr="00E9069C">
        <w:rPr>
          <w:rFonts w:ascii="Palatino Linotype" w:hAnsi="Palatino Linotype"/>
          <w:sz w:val="22"/>
        </w:rPr>
        <w:t xml:space="preserve">The </w:t>
      </w:r>
      <w:r w:rsidRPr="00E9069C">
        <w:rPr>
          <w:rFonts w:ascii="Palatino Linotype" w:hAnsi="Palatino Linotype"/>
          <w:sz w:val="22"/>
          <w:u w:val="single"/>
        </w:rPr>
        <w:t>Board Policy and Procedures Manual</w:t>
      </w:r>
      <w:r w:rsidRPr="00E9069C">
        <w:rPr>
          <w:rFonts w:ascii="Palatino Linotype" w:hAnsi="Palatino Linotype"/>
          <w:sz w:val="22"/>
        </w:rPr>
        <w:t xml:space="preserve"> should include all operational details of the organization. The Manual should include those rules that are set by the Board of Directors and can only be changed by the Board. Policies are established by the Board to guide the association so that it runs effectively, efficiently, legally and ethically. Policy decisions affect the organization as a whole and establish the framework within which volunteers and staff can lead and manage the programs and services of the association. The standing rules for the conduct of the Board of Directors are included in the Manual. Also included are those standard operating procedures that the Board desires to have controlling authority over (i.e., investment guidelines, creation of divisions, election procedures, expense reimbursement, etc.). Specific action items or annual decisions are </w:t>
      </w:r>
      <w:r w:rsidRPr="00E9069C">
        <w:rPr>
          <w:rFonts w:ascii="Palatino Linotype" w:hAnsi="Palatino Linotype"/>
          <w:sz w:val="22"/>
        </w:rPr>
        <w:lastRenderedPageBreak/>
        <w:t xml:space="preserve">generally not part of the Manual. The </w:t>
      </w:r>
      <w:r w:rsidRPr="00E9069C">
        <w:rPr>
          <w:rFonts w:ascii="Palatino Linotype" w:hAnsi="Palatino Linotype"/>
          <w:sz w:val="22"/>
          <w:u w:val="single"/>
        </w:rPr>
        <w:t>Board Policy and Procedures Manual</w:t>
      </w:r>
      <w:r w:rsidRPr="00E9069C">
        <w:rPr>
          <w:rFonts w:ascii="Palatino Linotype" w:hAnsi="Palatino Linotype"/>
          <w:sz w:val="22"/>
        </w:rPr>
        <w:t xml:space="preserve"> is reviewed and approved annually by the Board of Directors.</w:t>
      </w:r>
    </w:p>
    <w:p w14:paraId="25A20C5C" w14:textId="77777777" w:rsidR="003B3B7F" w:rsidRPr="00E9069C" w:rsidRDefault="003B3B7F" w:rsidP="003B3B7F">
      <w:pPr>
        <w:widowControl/>
        <w:rPr>
          <w:rFonts w:ascii="Palatino Linotype" w:hAnsi="Palatino Linotype"/>
          <w:sz w:val="22"/>
        </w:rPr>
      </w:pPr>
    </w:p>
    <w:p w14:paraId="54C0F226" w14:textId="77777777" w:rsidR="003B3B7F" w:rsidRPr="00E9069C" w:rsidRDefault="003B3B7F" w:rsidP="003B3B7F">
      <w:pPr>
        <w:widowControl/>
        <w:rPr>
          <w:rFonts w:ascii="Palatino Linotype" w:hAnsi="Palatino Linotype"/>
          <w:sz w:val="22"/>
          <w:u w:val="single"/>
        </w:rPr>
      </w:pPr>
      <w:r w:rsidRPr="00E9069C">
        <w:rPr>
          <w:rFonts w:ascii="Palatino Linotype" w:hAnsi="Palatino Linotype"/>
          <w:sz w:val="22"/>
        </w:rPr>
        <w:t>4.</w:t>
      </w:r>
      <w:r w:rsidRPr="00E9069C">
        <w:rPr>
          <w:rFonts w:ascii="Palatino Linotype" w:hAnsi="Palatino Linotype"/>
          <w:sz w:val="22"/>
        </w:rPr>
        <w:tab/>
      </w:r>
      <w:r w:rsidRPr="00E9069C">
        <w:rPr>
          <w:rFonts w:ascii="Palatino Linotype" w:hAnsi="Palatino Linotype"/>
          <w:sz w:val="22"/>
          <w:u w:val="single"/>
        </w:rPr>
        <w:t xml:space="preserve">Strategic Priorities </w:t>
      </w:r>
    </w:p>
    <w:p w14:paraId="091675A6" w14:textId="77777777" w:rsidR="003B3B7F" w:rsidRPr="00E9069C" w:rsidRDefault="003B3B7F" w:rsidP="003B3B7F">
      <w:pPr>
        <w:widowControl/>
        <w:rPr>
          <w:rFonts w:ascii="Palatino Linotype" w:hAnsi="Palatino Linotype"/>
          <w:sz w:val="22"/>
        </w:rPr>
      </w:pPr>
    </w:p>
    <w:p w14:paraId="3DAC0C9D" w14:textId="77777777" w:rsidR="003B3B7F" w:rsidRPr="00E9069C" w:rsidRDefault="003B3B7F" w:rsidP="003B3B7F">
      <w:pPr>
        <w:widowControl/>
        <w:ind w:left="720"/>
        <w:rPr>
          <w:rFonts w:ascii="Palatino Linotype" w:hAnsi="Palatino Linotype"/>
          <w:sz w:val="22"/>
        </w:rPr>
      </w:pPr>
      <w:r w:rsidRPr="00E9069C">
        <w:rPr>
          <w:rFonts w:ascii="Palatino Linotype" w:hAnsi="Palatino Linotype"/>
          <w:sz w:val="22"/>
        </w:rPr>
        <w:t>The Strategic Priorities are developed by the Board of Directors and represents an expression of the core purpose and values of the association and serves as a blueprint for future direction of the organization. The Priorities serve as a map for the priority allocation of resources and determines the annual objectives and work plan for the volunteers and staff. The status of the ACTE Strategic Priorities is to be reviewed annually by the Board of Directors. Priorities are expected to be achieved within a two-three year timeline. Strategies and tactics for achieving the priorities are identified and implemented by committees and staff.</w:t>
      </w:r>
    </w:p>
    <w:p w14:paraId="0C6CBC6E" w14:textId="77777777" w:rsidR="003B3B7F" w:rsidRPr="00E9069C" w:rsidRDefault="003B3B7F" w:rsidP="003B3B7F">
      <w:pPr>
        <w:widowControl/>
        <w:rPr>
          <w:rFonts w:ascii="Palatino Linotype" w:hAnsi="Palatino Linotype"/>
          <w:sz w:val="22"/>
        </w:rPr>
      </w:pPr>
    </w:p>
    <w:p w14:paraId="42856FD3" w14:textId="77777777" w:rsidR="003B3B7F" w:rsidRPr="00E9069C" w:rsidRDefault="003B3B7F" w:rsidP="003B3B7F">
      <w:pPr>
        <w:widowControl/>
        <w:rPr>
          <w:rFonts w:ascii="Palatino Linotype" w:hAnsi="Palatino Linotype"/>
          <w:sz w:val="22"/>
        </w:rPr>
      </w:pPr>
      <w:r w:rsidRPr="00E9069C">
        <w:rPr>
          <w:rFonts w:ascii="Palatino Linotype" w:hAnsi="Palatino Linotype"/>
          <w:sz w:val="22"/>
        </w:rPr>
        <w:t>5.</w:t>
      </w:r>
      <w:r w:rsidRPr="00E9069C">
        <w:rPr>
          <w:rFonts w:ascii="Palatino Linotype" w:hAnsi="Palatino Linotype"/>
          <w:sz w:val="22"/>
        </w:rPr>
        <w:tab/>
      </w:r>
      <w:r w:rsidRPr="00E9069C">
        <w:rPr>
          <w:rFonts w:ascii="Palatino Linotype" w:hAnsi="Palatino Linotype"/>
          <w:sz w:val="22"/>
          <w:u w:val="single"/>
        </w:rPr>
        <w:t>Budget</w:t>
      </w:r>
    </w:p>
    <w:p w14:paraId="141FBD68" w14:textId="77777777" w:rsidR="003B3B7F" w:rsidRPr="00E9069C" w:rsidRDefault="003B3B7F" w:rsidP="003B3B7F">
      <w:pPr>
        <w:widowControl/>
        <w:rPr>
          <w:rFonts w:ascii="Palatino Linotype" w:hAnsi="Palatino Linotype"/>
          <w:sz w:val="22"/>
        </w:rPr>
      </w:pPr>
    </w:p>
    <w:p w14:paraId="20B20AC3" w14:textId="77777777" w:rsidR="003B3B7F" w:rsidRPr="00E9069C" w:rsidRDefault="003B3B7F" w:rsidP="003B3B7F">
      <w:pPr>
        <w:widowControl/>
        <w:ind w:left="720"/>
        <w:rPr>
          <w:rFonts w:ascii="Palatino Linotype" w:hAnsi="Palatino Linotype"/>
          <w:sz w:val="22"/>
        </w:rPr>
      </w:pPr>
      <w:r w:rsidRPr="00E9069C">
        <w:rPr>
          <w:rFonts w:ascii="Palatino Linotype" w:hAnsi="Palatino Linotype"/>
          <w:sz w:val="22"/>
        </w:rPr>
        <w:t>The Budget is an expression of how the association has determined it will spend its resources. It sets the financial parameters and provides a guideline for the implementation components of each activity within the association. The programs contained within the budget should be aligned with the ACTE Strategic Priorities. The Board of Directors approves the budget in July of each year.</w:t>
      </w:r>
    </w:p>
    <w:p w14:paraId="6953955B" w14:textId="77777777" w:rsidR="003B3B7F" w:rsidRPr="00E9069C" w:rsidRDefault="003B3B7F" w:rsidP="003B3B7F">
      <w:pPr>
        <w:widowControl/>
        <w:rPr>
          <w:rFonts w:ascii="Palatino Linotype" w:hAnsi="Palatino Linotype"/>
          <w:sz w:val="22"/>
        </w:rPr>
      </w:pPr>
    </w:p>
    <w:p w14:paraId="4695BEF1" w14:textId="77777777" w:rsidR="003B3B7F" w:rsidRPr="00E9069C" w:rsidRDefault="003B3B7F" w:rsidP="003B3B7F">
      <w:pPr>
        <w:widowControl/>
        <w:rPr>
          <w:rFonts w:ascii="Palatino Linotype" w:hAnsi="Palatino Linotype"/>
          <w:sz w:val="22"/>
          <w:u w:val="single"/>
        </w:rPr>
      </w:pPr>
      <w:r w:rsidRPr="00E9069C">
        <w:rPr>
          <w:rFonts w:ascii="Palatino Linotype" w:hAnsi="Palatino Linotype"/>
          <w:sz w:val="22"/>
        </w:rPr>
        <w:t>6.</w:t>
      </w:r>
      <w:r w:rsidRPr="00E9069C">
        <w:rPr>
          <w:rFonts w:ascii="Palatino Linotype" w:hAnsi="Palatino Linotype"/>
          <w:sz w:val="22"/>
        </w:rPr>
        <w:tab/>
      </w:r>
      <w:r w:rsidRPr="00E9069C">
        <w:rPr>
          <w:rFonts w:ascii="Palatino Linotype" w:hAnsi="Palatino Linotype"/>
          <w:sz w:val="22"/>
          <w:u w:val="single"/>
        </w:rPr>
        <w:t>Committee/Task Force Charters and Job Description</w:t>
      </w:r>
    </w:p>
    <w:p w14:paraId="79CAF931" w14:textId="77777777" w:rsidR="003B3B7F" w:rsidRPr="00E9069C" w:rsidRDefault="003B3B7F" w:rsidP="003B3B7F">
      <w:pPr>
        <w:widowControl/>
        <w:rPr>
          <w:rFonts w:ascii="Palatino Linotype" w:hAnsi="Palatino Linotype"/>
          <w:sz w:val="22"/>
          <w:u w:val="single"/>
        </w:rPr>
      </w:pPr>
    </w:p>
    <w:p w14:paraId="7AC6BE3D" w14:textId="77777777" w:rsidR="003B3B7F" w:rsidRPr="00E9069C" w:rsidRDefault="003B3B7F" w:rsidP="003B3B7F">
      <w:pPr>
        <w:widowControl/>
        <w:ind w:left="720"/>
        <w:rPr>
          <w:rFonts w:ascii="Palatino Linotype" w:hAnsi="Palatino Linotype"/>
          <w:sz w:val="22"/>
        </w:rPr>
      </w:pPr>
      <w:r w:rsidRPr="00E9069C">
        <w:rPr>
          <w:rFonts w:ascii="Palatino Linotype" w:hAnsi="Palatino Linotype"/>
          <w:sz w:val="22"/>
        </w:rPr>
        <w:t>The charters establish the goals and parameters for all committees within the association. These documents outline the authority and responsibility for the committees and the committee chair. The Board of Directors approves committee charters and job descriptions.</w:t>
      </w:r>
    </w:p>
    <w:p w14:paraId="357D2AAA" w14:textId="77777777" w:rsidR="003B3B7F" w:rsidRPr="009F6FD4" w:rsidRDefault="003B3B7F" w:rsidP="003B3B7F">
      <w:pPr>
        <w:widowControl/>
        <w:rPr>
          <w:rFonts w:ascii="Palatino Linotype" w:hAnsi="Palatino Linotype"/>
          <w:sz w:val="24"/>
        </w:rPr>
      </w:pPr>
    </w:p>
    <w:p w14:paraId="1DDA8304" w14:textId="77777777" w:rsidR="003B3B7F" w:rsidRPr="009F6FD4" w:rsidRDefault="003B3B7F" w:rsidP="003B3B7F">
      <w:pPr>
        <w:widowControl/>
        <w:jc w:val="center"/>
        <w:rPr>
          <w:rFonts w:ascii="Palatino Linotype" w:hAnsi="Palatino Linotype"/>
          <w:b/>
          <w:sz w:val="24"/>
        </w:rPr>
      </w:pPr>
      <w:r w:rsidRPr="00F51DCB">
        <w:rPr>
          <w:noProof/>
        </w:rPr>
        <w:lastRenderedPageBreak/>
        <w:drawing>
          <wp:inline distT="0" distB="0" distL="0" distR="0" wp14:anchorId="0BD615ED" wp14:editId="2F13D02F">
            <wp:extent cx="5943600" cy="3698875"/>
            <wp:effectExtent l="0" t="0" r="19050" b="15875"/>
            <wp:docPr id="418"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62E10053" w14:textId="77777777" w:rsidR="003B3B7F" w:rsidRPr="009F6FD4" w:rsidRDefault="003B3B7F" w:rsidP="003B3B7F">
      <w:pPr>
        <w:widowControl/>
        <w:rPr>
          <w:rFonts w:ascii="Palatino Linotype" w:hAnsi="Palatino Linotype"/>
          <w:sz w:val="24"/>
        </w:rPr>
      </w:pPr>
    </w:p>
    <w:p w14:paraId="6CD6621E" w14:textId="77777777" w:rsidR="00A6303F" w:rsidRPr="009F6FD4" w:rsidRDefault="00A6303F" w:rsidP="00174646">
      <w:pPr>
        <w:widowControl/>
        <w:rPr>
          <w:rFonts w:ascii="Palatino Linotype" w:hAnsi="Palatino Linotype"/>
        </w:rPr>
      </w:pPr>
    </w:p>
    <w:sectPr w:rsidR="00A6303F" w:rsidRPr="009F6FD4" w:rsidSect="00D04F1F">
      <w:headerReference w:type="even" r:id="rId56"/>
      <w:headerReference w:type="default" r:id="rId57"/>
      <w:footerReference w:type="default" r:id="rId58"/>
      <w:headerReference w:type="first" r:id="rId59"/>
      <w:pgSz w:w="12240" w:h="15840"/>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5" w:author="Lauren Lessels" w:date="2018-07-07T15:23:00Z" w:initials="LL">
    <w:p w14:paraId="6BD37BE6" w14:textId="77777777" w:rsidR="004C1780" w:rsidRDefault="004C1780">
      <w:pPr>
        <w:pStyle w:val="CommentText"/>
      </w:pPr>
      <w:r>
        <w:rPr>
          <w:rStyle w:val="CommentReference"/>
        </w:rPr>
        <w:annotationRef/>
      </w:r>
      <w:r>
        <w:t>Jon- please confirm this should be removed</w:t>
      </w:r>
    </w:p>
  </w:comment>
  <w:comment w:id="256" w:author="Jon Quatman" w:date="2018-07-09T22:35:00Z" w:initials="JQ">
    <w:p w14:paraId="11054388" w14:textId="51C678E0" w:rsidR="004C1780" w:rsidRDefault="004C1780">
      <w:pPr>
        <w:pStyle w:val="CommentText"/>
      </w:pPr>
      <w:r>
        <w:rPr>
          <w:rStyle w:val="CommentReference"/>
        </w:rPr>
        <w:annotationRef/>
      </w:r>
      <w:r>
        <w:t>Completed and sent to committee</w:t>
      </w:r>
    </w:p>
  </w:comment>
  <w:comment w:id="259" w:author="Lauren Lessels" w:date="2018-07-07T15:23:00Z" w:initials="LL">
    <w:p w14:paraId="2B45086A" w14:textId="77777777" w:rsidR="004C1780" w:rsidRDefault="004C1780">
      <w:pPr>
        <w:pStyle w:val="CommentText"/>
      </w:pPr>
      <w:r>
        <w:rPr>
          <w:rStyle w:val="CommentReference"/>
        </w:rPr>
        <w:annotationRef/>
      </w:r>
      <w:r>
        <w:t>Jon- please confirm this should be removed</w:t>
      </w:r>
    </w:p>
  </w:comment>
  <w:comment w:id="261" w:author="Lauren Lessels" w:date="2018-07-07T15:21:00Z" w:initials="LL">
    <w:p w14:paraId="126086AE" w14:textId="277EF251" w:rsidR="004C1780" w:rsidRDefault="004C1780">
      <w:pPr>
        <w:pStyle w:val="CommentText"/>
      </w:pPr>
      <w:r>
        <w:rPr>
          <w:rStyle w:val="CommentReference"/>
        </w:rPr>
        <w:annotationRef/>
      </w:r>
      <w:r>
        <w:t xml:space="preserve"> </w:t>
      </w:r>
    </w:p>
  </w:comment>
  <w:comment w:id="262" w:author="Jon Quatman" w:date="2018-07-09T22:35:00Z" w:initials="JQ">
    <w:p w14:paraId="46181486" w14:textId="1C81FC23" w:rsidR="004C1780" w:rsidRDefault="004C1780">
      <w:pPr>
        <w:pStyle w:val="CommentText"/>
      </w:pPr>
      <w:r>
        <w:rPr>
          <w:rStyle w:val="CommentReference"/>
        </w:rPr>
        <w:annotationRef/>
      </w:r>
      <w:r>
        <w:t>Competed and sent to committee</w:t>
      </w:r>
    </w:p>
  </w:comment>
  <w:comment w:id="263" w:author="Jon Quatman" w:date="2018-07-09T22:36:00Z" w:initials="JQ">
    <w:p w14:paraId="41B29DBC" w14:textId="7C5A1906" w:rsidR="004C1780" w:rsidRDefault="004C178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D37BE6" w15:done="1"/>
  <w15:commentEx w15:paraId="11054388" w15:paraIdParent="6BD37BE6" w15:done="0"/>
  <w15:commentEx w15:paraId="2B45086A" w15:done="0"/>
  <w15:commentEx w15:paraId="126086AE" w15:done="0"/>
  <w15:commentEx w15:paraId="46181486" w15:paraIdParent="126086AE" w15:done="0"/>
  <w15:commentEx w15:paraId="41B29DBC" w15:paraIdParent="126086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37BE6" w16cid:durableId="1EEE40EE"/>
  <w16cid:commentId w16cid:paraId="11054388" w16cid:durableId="1EEE61B3"/>
  <w16cid:commentId w16cid:paraId="2B45086A" w16cid:durableId="1EEE40EF"/>
  <w16cid:commentId w16cid:paraId="126086AE" w16cid:durableId="1EEE40F0"/>
  <w16cid:commentId w16cid:paraId="46181486" w16cid:durableId="1EEE61C9"/>
  <w16cid:commentId w16cid:paraId="41B29DBC" w16cid:durableId="1EEE6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8F63" w14:textId="77777777" w:rsidR="00E67428" w:rsidRDefault="00E67428">
      <w:r>
        <w:separator/>
      </w:r>
    </w:p>
  </w:endnote>
  <w:endnote w:type="continuationSeparator" w:id="0">
    <w:p w14:paraId="46779C36" w14:textId="77777777" w:rsidR="00E67428" w:rsidRDefault="00E6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5FC8" w14:textId="48C32641" w:rsidR="004C1780" w:rsidRPr="00174646" w:rsidRDefault="004C1780" w:rsidP="00174646">
    <w:pPr>
      <w:pStyle w:val="Footer"/>
      <w:tabs>
        <w:tab w:val="clear" w:pos="4320"/>
        <w:tab w:val="clear" w:pos="8640"/>
        <w:tab w:val="decimal" w:pos="5040"/>
        <w:tab w:val="right" w:pos="9360"/>
      </w:tabs>
      <w:ind w:right="360"/>
      <w:rPr>
        <w:rFonts w:ascii="Palatino Linotype" w:hAnsi="Palatino Linotype"/>
      </w:rPr>
    </w:pPr>
    <w:r w:rsidRPr="00174646">
      <w:rPr>
        <w:rFonts w:ascii="Palatino Linotype" w:hAnsi="Palatino Linotype"/>
        <w:sz w:val="18"/>
        <w:szCs w:val="18"/>
      </w:rPr>
      <w:t xml:space="preserve">Region </w:t>
    </w:r>
    <w:r>
      <w:rPr>
        <w:rFonts w:ascii="Palatino Linotype" w:hAnsi="Palatino Linotype"/>
        <w:sz w:val="18"/>
        <w:szCs w:val="18"/>
      </w:rPr>
      <w:t>I</w:t>
    </w:r>
    <w:r w:rsidRPr="00174646">
      <w:rPr>
        <w:rFonts w:ascii="Palatino Linotype" w:hAnsi="Palatino Linotype"/>
        <w:sz w:val="18"/>
        <w:szCs w:val="18"/>
      </w:rPr>
      <w:t xml:space="preserve"> Policy &amp; Procedures Manual</w:t>
    </w:r>
    <w:r w:rsidRPr="00174646">
      <w:rPr>
        <w:rFonts w:ascii="Palatino Linotype" w:hAnsi="Palatino Linotype"/>
        <w:sz w:val="18"/>
        <w:szCs w:val="18"/>
      </w:rPr>
      <w:tab/>
    </w:r>
    <w:r w:rsidRPr="00174646">
      <w:rPr>
        <w:rStyle w:val="PageNumber"/>
        <w:rFonts w:ascii="Palatino Linotype" w:hAnsi="Palatino Linotype"/>
      </w:rPr>
      <w:fldChar w:fldCharType="begin"/>
    </w:r>
    <w:r w:rsidRPr="00174646">
      <w:rPr>
        <w:rStyle w:val="PageNumber"/>
        <w:rFonts w:ascii="Palatino Linotype" w:hAnsi="Palatino Linotype"/>
      </w:rPr>
      <w:instrText xml:space="preserve"> PAGE </w:instrText>
    </w:r>
    <w:r w:rsidRPr="00174646">
      <w:rPr>
        <w:rStyle w:val="PageNumber"/>
        <w:rFonts w:ascii="Palatino Linotype" w:hAnsi="Palatino Linotype"/>
      </w:rPr>
      <w:fldChar w:fldCharType="separate"/>
    </w:r>
    <w:r>
      <w:rPr>
        <w:rStyle w:val="PageNumber"/>
        <w:rFonts w:ascii="Palatino Linotype" w:hAnsi="Palatino Linotype"/>
        <w:noProof/>
      </w:rPr>
      <w:t>2</w:t>
    </w:r>
    <w:r w:rsidRPr="00174646">
      <w:rPr>
        <w:rStyle w:val="PageNumber"/>
        <w:rFonts w:ascii="Palatino Linotype" w:hAnsi="Palatino Linotype"/>
      </w:rPr>
      <w:fldChar w:fldCharType="end"/>
    </w:r>
    <w:r w:rsidRPr="00174646">
      <w:rPr>
        <w:rFonts w:ascii="Palatino Linotype" w:hAnsi="Palatino Linotype"/>
      </w:rPr>
      <w:tab/>
    </w:r>
  </w:p>
  <w:p w14:paraId="4CCB3F77" w14:textId="77777777" w:rsidR="004C1780" w:rsidRPr="00174646" w:rsidRDefault="004C1780" w:rsidP="00174646">
    <w:pPr>
      <w:pStyle w:val="Footer"/>
    </w:pPr>
    <w:r>
      <w:t xml:space="preserve">Updated </w:t>
    </w:r>
    <w:del w:id="60" w:author="Lauren Lessels" w:date="2018-07-04T20:26:00Z">
      <w:r w:rsidDel="00787513">
        <w:delText xml:space="preserve">June </w:delText>
      </w:r>
    </w:del>
    <w:ins w:id="61" w:author="Lauren Lessels" w:date="2018-07-04T20:26:00Z">
      <w:r>
        <w:t xml:space="preserve">November </w:t>
      </w:r>
    </w:ins>
    <w: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6" w:author="Lauren Lessels" w:date="2018-07-07T12:04:00Z"/>
  <w:sdt>
    <w:sdtPr>
      <w:id w:val="1006326560"/>
      <w:docPartObj>
        <w:docPartGallery w:val="Page Numbers (Bottom of Page)"/>
        <w:docPartUnique/>
      </w:docPartObj>
    </w:sdtPr>
    <w:sdtEndPr>
      <w:rPr>
        <w:noProof/>
      </w:rPr>
    </w:sdtEndPr>
    <w:sdtContent>
      <w:customXmlInsRangeEnd w:id="76"/>
      <w:p w14:paraId="264BE43D" w14:textId="786F31AC" w:rsidR="004C1780" w:rsidRDefault="004C1780">
        <w:pPr>
          <w:pStyle w:val="Footer"/>
          <w:jc w:val="center"/>
          <w:rPr>
            <w:ins w:id="77" w:author="Lauren Lessels" w:date="2018-07-07T12:04:00Z"/>
          </w:rPr>
        </w:pPr>
        <w:ins w:id="78" w:author="Lauren Lessels" w:date="2018-07-07T12:04:00Z">
          <w:r>
            <w:fldChar w:fldCharType="begin"/>
          </w:r>
          <w:r>
            <w:instrText xml:space="preserve"> PAGE   \* MERGEFORMAT </w:instrText>
          </w:r>
          <w:r>
            <w:fldChar w:fldCharType="separate"/>
          </w:r>
        </w:ins>
        <w:r>
          <w:rPr>
            <w:noProof/>
          </w:rPr>
          <w:t>6</w:t>
        </w:r>
        <w:ins w:id="79" w:author="Lauren Lessels" w:date="2018-07-07T12:04:00Z">
          <w:r>
            <w:rPr>
              <w:noProof/>
            </w:rPr>
            <w:fldChar w:fldCharType="end"/>
          </w:r>
        </w:ins>
      </w:p>
      <w:customXmlInsRangeStart w:id="80" w:author="Lauren Lessels" w:date="2018-07-07T12:04:00Z"/>
    </w:sdtContent>
  </w:sdt>
  <w:customXmlInsRangeEnd w:id="80"/>
  <w:p w14:paraId="487FCA82" w14:textId="77777777" w:rsidR="004C1780" w:rsidRPr="00174646" w:rsidRDefault="004C1780" w:rsidP="0017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51" w:author="Lauren Lessels" w:date="2018-07-07T12:07:00Z"/>
  <w:sdt>
    <w:sdtPr>
      <w:id w:val="-2104410485"/>
      <w:docPartObj>
        <w:docPartGallery w:val="Page Numbers (Bottom of Page)"/>
        <w:docPartUnique/>
      </w:docPartObj>
    </w:sdtPr>
    <w:sdtEndPr>
      <w:rPr>
        <w:noProof/>
      </w:rPr>
    </w:sdtEndPr>
    <w:sdtContent>
      <w:customXmlInsRangeEnd w:id="151"/>
      <w:p w14:paraId="5D5412A4" w14:textId="5C557045" w:rsidR="004C1780" w:rsidRDefault="004C1780">
        <w:pPr>
          <w:pStyle w:val="Footer"/>
          <w:jc w:val="center"/>
          <w:rPr>
            <w:ins w:id="152" w:author="Lauren Lessels" w:date="2018-07-07T12:07:00Z"/>
          </w:rPr>
        </w:pPr>
        <w:ins w:id="153" w:author="Lauren Lessels" w:date="2018-07-07T12:07:00Z">
          <w:r>
            <w:fldChar w:fldCharType="begin"/>
          </w:r>
          <w:r>
            <w:instrText xml:space="preserve"> PAGE   \* MERGEFORMAT </w:instrText>
          </w:r>
          <w:r>
            <w:fldChar w:fldCharType="separate"/>
          </w:r>
        </w:ins>
        <w:r>
          <w:rPr>
            <w:noProof/>
          </w:rPr>
          <w:t>8</w:t>
        </w:r>
        <w:ins w:id="154" w:author="Lauren Lessels" w:date="2018-07-07T12:07:00Z">
          <w:r>
            <w:rPr>
              <w:noProof/>
            </w:rPr>
            <w:fldChar w:fldCharType="end"/>
          </w:r>
        </w:ins>
      </w:p>
      <w:customXmlInsRangeStart w:id="155" w:author="Lauren Lessels" w:date="2018-07-07T12:07:00Z"/>
    </w:sdtContent>
  </w:sdt>
  <w:customXmlInsRangeEnd w:id="155"/>
  <w:p w14:paraId="7D5BFF35" w14:textId="77777777" w:rsidR="004C1780" w:rsidRPr="00174646" w:rsidRDefault="004C1780" w:rsidP="001746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8227" w14:textId="7400432E" w:rsidR="004C1780" w:rsidRPr="00174646" w:rsidRDefault="004C1780" w:rsidP="00174646">
    <w:pPr>
      <w:pStyle w:val="Footer"/>
      <w:tabs>
        <w:tab w:val="clear" w:pos="4320"/>
        <w:tab w:val="clear" w:pos="8640"/>
        <w:tab w:val="decimal" w:pos="5040"/>
        <w:tab w:val="right" w:pos="9360"/>
      </w:tabs>
      <w:ind w:right="360"/>
      <w:rPr>
        <w:rFonts w:ascii="Palatino Linotype" w:hAnsi="Palatino Linotype"/>
      </w:rPr>
    </w:pPr>
    <w:r w:rsidRPr="00174646">
      <w:rPr>
        <w:rFonts w:ascii="Palatino Linotype" w:hAnsi="Palatino Linotype"/>
        <w:sz w:val="18"/>
        <w:szCs w:val="18"/>
      </w:rPr>
      <w:t xml:space="preserve">Region </w:t>
    </w:r>
    <w:r>
      <w:rPr>
        <w:rFonts w:ascii="Palatino Linotype" w:hAnsi="Palatino Linotype"/>
        <w:sz w:val="18"/>
        <w:szCs w:val="18"/>
      </w:rPr>
      <w:t>I</w:t>
    </w:r>
    <w:r w:rsidRPr="00174646">
      <w:rPr>
        <w:rFonts w:ascii="Palatino Linotype" w:hAnsi="Palatino Linotype"/>
        <w:sz w:val="18"/>
        <w:szCs w:val="18"/>
      </w:rPr>
      <w:t xml:space="preserve"> Policy &amp; Procedures Manual</w:t>
    </w:r>
    <w:r w:rsidRPr="00174646">
      <w:rPr>
        <w:rFonts w:ascii="Palatino Linotype" w:hAnsi="Palatino Linotype"/>
        <w:sz w:val="18"/>
        <w:szCs w:val="18"/>
      </w:rPr>
      <w:tab/>
    </w:r>
    <w:r w:rsidRPr="00174646">
      <w:rPr>
        <w:rStyle w:val="PageNumber"/>
        <w:rFonts w:ascii="Palatino Linotype" w:hAnsi="Palatino Linotype"/>
      </w:rPr>
      <w:fldChar w:fldCharType="begin"/>
    </w:r>
    <w:r w:rsidRPr="00174646">
      <w:rPr>
        <w:rStyle w:val="PageNumber"/>
        <w:rFonts w:ascii="Palatino Linotype" w:hAnsi="Palatino Linotype"/>
      </w:rPr>
      <w:instrText xml:space="preserve"> PAGE </w:instrText>
    </w:r>
    <w:r w:rsidRPr="00174646">
      <w:rPr>
        <w:rStyle w:val="PageNumber"/>
        <w:rFonts w:ascii="Palatino Linotype" w:hAnsi="Palatino Linotype"/>
      </w:rPr>
      <w:fldChar w:fldCharType="separate"/>
    </w:r>
    <w:r>
      <w:rPr>
        <w:rStyle w:val="PageNumber"/>
        <w:rFonts w:ascii="Palatino Linotype" w:hAnsi="Palatino Linotype"/>
        <w:noProof/>
      </w:rPr>
      <w:t>11</w:t>
    </w:r>
    <w:r w:rsidRPr="00174646">
      <w:rPr>
        <w:rStyle w:val="PageNumber"/>
        <w:rFonts w:ascii="Palatino Linotype" w:hAnsi="Palatino Linotype"/>
      </w:rPr>
      <w:fldChar w:fldCharType="end"/>
    </w:r>
    <w:r w:rsidRPr="00174646">
      <w:rPr>
        <w:rFonts w:ascii="Palatino Linotype" w:hAnsi="Palatino Linotype"/>
      </w:rPr>
      <w:tab/>
    </w:r>
  </w:p>
  <w:p w14:paraId="2B36D707" w14:textId="77777777" w:rsidR="004C1780" w:rsidRPr="00174646" w:rsidRDefault="004C1780" w:rsidP="001746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3716" w14:textId="2A181AA3" w:rsidR="004C1780" w:rsidRPr="00174646" w:rsidRDefault="004C1780" w:rsidP="00174646">
    <w:pPr>
      <w:pStyle w:val="Footer"/>
      <w:tabs>
        <w:tab w:val="clear" w:pos="4320"/>
        <w:tab w:val="clear" w:pos="8640"/>
        <w:tab w:val="decimal" w:pos="5040"/>
        <w:tab w:val="right" w:pos="9360"/>
      </w:tabs>
      <w:ind w:right="360"/>
      <w:rPr>
        <w:rFonts w:ascii="Palatino Linotype" w:hAnsi="Palatino Linotype"/>
      </w:rPr>
    </w:pPr>
    <w:r w:rsidRPr="00174646">
      <w:rPr>
        <w:rFonts w:ascii="Palatino Linotype" w:hAnsi="Palatino Linotype"/>
        <w:sz w:val="18"/>
        <w:szCs w:val="18"/>
      </w:rPr>
      <w:t xml:space="preserve">Region </w:t>
    </w:r>
    <w:r>
      <w:rPr>
        <w:rFonts w:ascii="Palatino Linotype" w:hAnsi="Palatino Linotype"/>
        <w:sz w:val="18"/>
        <w:szCs w:val="18"/>
      </w:rPr>
      <w:t>I</w:t>
    </w:r>
    <w:r w:rsidRPr="00174646">
      <w:rPr>
        <w:rFonts w:ascii="Palatino Linotype" w:hAnsi="Palatino Linotype"/>
        <w:sz w:val="18"/>
        <w:szCs w:val="18"/>
      </w:rPr>
      <w:t xml:space="preserve"> Policy &amp; Procedures Manual</w:t>
    </w:r>
    <w:r w:rsidRPr="00174646">
      <w:rPr>
        <w:rFonts w:ascii="Palatino Linotype" w:hAnsi="Palatino Linotype"/>
        <w:sz w:val="18"/>
        <w:szCs w:val="18"/>
      </w:rPr>
      <w:tab/>
    </w:r>
    <w:r w:rsidRPr="00174646">
      <w:rPr>
        <w:rStyle w:val="PageNumber"/>
        <w:rFonts w:ascii="Palatino Linotype" w:hAnsi="Palatino Linotype"/>
      </w:rPr>
      <w:fldChar w:fldCharType="begin"/>
    </w:r>
    <w:r w:rsidRPr="00174646">
      <w:rPr>
        <w:rStyle w:val="PageNumber"/>
        <w:rFonts w:ascii="Palatino Linotype" w:hAnsi="Palatino Linotype"/>
      </w:rPr>
      <w:instrText xml:space="preserve"> PAGE </w:instrText>
    </w:r>
    <w:r w:rsidRPr="00174646">
      <w:rPr>
        <w:rStyle w:val="PageNumber"/>
        <w:rFonts w:ascii="Palatino Linotype" w:hAnsi="Palatino Linotype"/>
      </w:rPr>
      <w:fldChar w:fldCharType="separate"/>
    </w:r>
    <w:r>
      <w:rPr>
        <w:rStyle w:val="PageNumber"/>
        <w:rFonts w:ascii="Palatino Linotype" w:hAnsi="Palatino Linotype"/>
        <w:noProof/>
      </w:rPr>
      <w:t>16</w:t>
    </w:r>
    <w:r w:rsidRPr="00174646">
      <w:rPr>
        <w:rStyle w:val="PageNumber"/>
        <w:rFonts w:ascii="Palatino Linotype" w:hAnsi="Palatino Linotype"/>
      </w:rPr>
      <w:fldChar w:fldCharType="end"/>
    </w:r>
    <w:r w:rsidRPr="00174646">
      <w:rPr>
        <w:rFonts w:ascii="Palatino Linotype" w:hAnsi="Palatino Linotype"/>
      </w:rPr>
      <w:tab/>
    </w:r>
  </w:p>
  <w:p w14:paraId="41A02CE5" w14:textId="77777777" w:rsidR="004C1780" w:rsidRPr="00174646" w:rsidRDefault="004C1780" w:rsidP="001746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256497"/>
      <w:docPartObj>
        <w:docPartGallery w:val="Page Numbers (Bottom of Page)"/>
        <w:docPartUnique/>
      </w:docPartObj>
    </w:sdtPr>
    <w:sdtEndPr>
      <w:rPr>
        <w:noProof/>
      </w:rPr>
    </w:sdtEndPr>
    <w:sdtContent>
      <w:p w14:paraId="56ECA7D5" w14:textId="3142B02C" w:rsidR="004C1780" w:rsidRDefault="004C1780">
        <w:pPr>
          <w:pStyle w:val="Footer"/>
        </w:pPr>
        <w:r>
          <w:fldChar w:fldCharType="begin"/>
        </w:r>
        <w:r>
          <w:instrText xml:space="preserve"> PAGE   \* MERGEFORMAT </w:instrText>
        </w:r>
        <w:r>
          <w:fldChar w:fldCharType="separate"/>
        </w:r>
        <w:r>
          <w:rPr>
            <w:noProof/>
          </w:rPr>
          <w:t>19</w:t>
        </w:r>
        <w:r>
          <w:rPr>
            <w:noProof/>
          </w:rPr>
          <w:fldChar w:fldCharType="end"/>
        </w:r>
      </w:p>
    </w:sdtContent>
  </w:sdt>
  <w:p w14:paraId="4FEF6D38" w14:textId="77777777" w:rsidR="004C1780" w:rsidRPr="00174646" w:rsidRDefault="004C1780" w:rsidP="001746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AFBB" w14:textId="188BA38E" w:rsidR="004C1780" w:rsidRPr="00174646" w:rsidRDefault="004C1780" w:rsidP="00174646">
    <w:pPr>
      <w:pStyle w:val="Footer"/>
      <w:tabs>
        <w:tab w:val="clear" w:pos="4320"/>
        <w:tab w:val="clear" w:pos="8640"/>
        <w:tab w:val="decimal" w:pos="5040"/>
        <w:tab w:val="right" w:pos="9360"/>
      </w:tabs>
      <w:ind w:right="360"/>
      <w:rPr>
        <w:rFonts w:ascii="Palatino Linotype" w:hAnsi="Palatino Linotype"/>
      </w:rPr>
    </w:pPr>
    <w:r w:rsidRPr="00174646">
      <w:rPr>
        <w:rFonts w:ascii="Palatino Linotype" w:hAnsi="Palatino Linotype"/>
        <w:sz w:val="18"/>
        <w:szCs w:val="18"/>
      </w:rPr>
      <w:t xml:space="preserve">Region </w:t>
    </w:r>
    <w:r>
      <w:rPr>
        <w:rFonts w:ascii="Palatino Linotype" w:hAnsi="Palatino Linotype"/>
        <w:sz w:val="18"/>
        <w:szCs w:val="18"/>
      </w:rPr>
      <w:t>I</w:t>
    </w:r>
    <w:r w:rsidRPr="00174646">
      <w:rPr>
        <w:rFonts w:ascii="Palatino Linotype" w:hAnsi="Palatino Linotype"/>
        <w:sz w:val="18"/>
        <w:szCs w:val="18"/>
      </w:rPr>
      <w:t xml:space="preserve"> Policy &amp; Procedures Manual</w:t>
    </w:r>
    <w:r w:rsidRPr="00174646">
      <w:rPr>
        <w:rFonts w:ascii="Palatino Linotype" w:hAnsi="Palatino Linotype"/>
        <w:sz w:val="18"/>
        <w:szCs w:val="18"/>
      </w:rPr>
      <w:tab/>
    </w:r>
    <w:r w:rsidRPr="00174646">
      <w:rPr>
        <w:rStyle w:val="PageNumber"/>
        <w:rFonts w:ascii="Palatino Linotype" w:hAnsi="Palatino Linotype"/>
      </w:rPr>
      <w:fldChar w:fldCharType="begin"/>
    </w:r>
    <w:r w:rsidRPr="00174646">
      <w:rPr>
        <w:rStyle w:val="PageNumber"/>
        <w:rFonts w:ascii="Palatino Linotype" w:hAnsi="Palatino Linotype"/>
      </w:rPr>
      <w:instrText xml:space="preserve"> PAGE </w:instrText>
    </w:r>
    <w:r w:rsidRPr="00174646">
      <w:rPr>
        <w:rStyle w:val="PageNumber"/>
        <w:rFonts w:ascii="Palatino Linotype" w:hAnsi="Palatino Linotype"/>
      </w:rPr>
      <w:fldChar w:fldCharType="separate"/>
    </w:r>
    <w:r>
      <w:rPr>
        <w:rStyle w:val="PageNumber"/>
        <w:rFonts w:ascii="Palatino Linotype" w:hAnsi="Palatino Linotype"/>
        <w:noProof/>
      </w:rPr>
      <w:t>20</w:t>
    </w:r>
    <w:r w:rsidRPr="00174646">
      <w:rPr>
        <w:rStyle w:val="PageNumber"/>
        <w:rFonts w:ascii="Palatino Linotype" w:hAnsi="Palatino Linotype"/>
      </w:rPr>
      <w:fldChar w:fldCharType="end"/>
    </w:r>
    <w:r w:rsidRPr="00174646">
      <w:rPr>
        <w:rFonts w:ascii="Palatino Linotype" w:hAnsi="Palatino Linotype"/>
      </w:rPr>
      <w:tab/>
    </w:r>
  </w:p>
  <w:p w14:paraId="3AB96D01" w14:textId="77777777" w:rsidR="004C1780" w:rsidRPr="00174646" w:rsidRDefault="004C1780" w:rsidP="0017464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E4EE" w14:textId="0E4FF094" w:rsidR="004C1780" w:rsidRPr="00174646" w:rsidRDefault="004C1780" w:rsidP="00174646">
    <w:pPr>
      <w:pStyle w:val="Footer"/>
      <w:tabs>
        <w:tab w:val="clear" w:pos="4320"/>
        <w:tab w:val="clear" w:pos="8640"/>
        <w:tab w:val="decimal" w:pos="5040"/>
        <w:tab w:val="right" w:pos="9360"/>
      </w:tabs>
      <w:ind w:right="360"/>
      <w:rPr>
        <w:rFonts w:ascii="Palatino Linotype" w:hAnsi="Palatino Linotype"/>
      </w:rPr>
    </w:pPr>
    <w:r w:rsidRPr="00174646">
      <w:rPr>
        <w:rFonts w:ascii="Palatino Linotype" w:hAnsi="Palatino Linotype"/>
        <w:sz w:val="18"/>
        <w:szCs w:val="18"/>
      </w:rPr>
      <w:t xml:space="preserve">Region </w:t>
    </w:r>
    <w:r>
      <w:rPr>
        <w:rFonts w:ascii="Palatino Linotype" w:hAnsi="Palatino Linotype"/>
        <w:sz w:val="18"/>
        <w:szCs w:val="18"/>
      </w:rPr>
      <w:t>I</w:t>
    </w:r>
    <w:r w:rsidRPr="00174646">
      <w:rPr>
        <w:rFonts w:ascii="Palatino Linotype" w:hAnsi="Palatino Linotype"/>
        <w:sz w:val="18"/>
        <w:szCs w:val="18"/>
      </w:rPr>
      <w:t xml:space="preserve"> Policy &amp; Procedures Manual</w:t>
    </w:r>
    <w:r w:rsidRPr="00174646">
      <w:rPr>
        <w:rFonts w:ascii="Palatino Linotype" w:hAnsi="Palatino Linotype"/>
        <w:sz w:val="18"/>
        <w:szCs w:val="18"/>
      </w:rPr>
      <w:tab/>
    </w:r>
    <w:r w:rsidRPr="00174646">
      <w:rPr>
        <w:rStyle w:val="PageNumber"/>
        <w:rFonts w:ascii="Palatino Linotype" w:hAnsi="Palatino Linotype"/>
      </w:rPr>
      <w:fldChar w:fldCharType="begin"/>
    </w:r>
    <w:r w:rsidRPr="00174646">
      <w:rPr>
        <w:rStyle w:val="PageNumber"/>
        <w:rFonts w:ascii="Palatino Linotype" w:hAnsi="Palatino Linotype"/>
      </w:rPr>
      <w:instrText xml:space="preserve"> PAGE </w:instrText>
    </w:r>
    <w:r w:rsidRPr="00174646">
      <w:rPr>
        <w:rStyle w:val="PageNumber"/>
        <w:rFonts w:ascii="Palatino Linotype" w:hAnsi="Palatino Linotype"/>
      </w:rPr>
      <w:fldChar w:fldCharType="separate"/>
    </w:r>
    <w:r>
      <w:rPr>
        <w:rStyle w:val="PageNumber"/>
        <w:rFonts w:ascii="Palatino Linotype" w:hAnsi="Palatino Linotype"/>
        <w:noProof/>
      </w:rPr>
      <w:t>22</w:t>
    </w:r>
    <w:r w:rsidRPr="00174646">
      <w:rPr>
        <w:rStyle w:val="PageNumber"/>
        <w:rFonts w:ascii="Palatino Linotype" w:hAnsi="Palatino Linotype"/>
      </w:rPr>
      <w:fldChar w:fldCharType="end"/>
    </w:r>
    <w:r w:rsidRPr="00174646">
      <w:rPr>
        <w:rFonts w:ascii="Palatino Linotype" w:hAnsi="Palatino Linotype"/>
      </w:rPr>
      <w:tab/>
    </w:r>
  </w:p>
  <w:p w14:paraId="6D267E83" w14:textId="77777777" w:rsidR="004C1780" w:rsidRPr="00174646" w:rsidRDefault="004C1780" w:rsidP="0017464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DAE9" w14:textId="13D576FB" w:rsidR="004C1780" w:rsidRPr="00174646" w:rsidRDefault="004C1780" w:rsidP="00174646">
    <w:pPr>
      <w:pStyle w:val="Footer"/>
      <w:tabs>
        <w:tab w:val="clear" w:pos="4320"/>
        <w:tab w:val="clear" w:pos="8640"/>
        <w:tab w:val="decimal" w:pos="5040"/>
        <w:tab w:val="right" w:pos="9360"/>
      </w:tabs>
      <w:ind w:right="360"/>
      <w:rPr>
        <w:rFonts w:ascii="Palatino Linotype" w:hAnsi="Palatino Linotype"/>
      </w:rPr>
    </w:pPr>
    <w:r w:rsidRPr="00174646">
      <w:rPr>
        <w:rFonts w:ascii="Palatino Linotype" w:hAnsi="Palatino Linotype"/>
        <w:sz w:val="18"/>
        <w:szCs w:val="18"/>
      </w:rPr>
      <w:t xml:space="preserve">Region </w:t>
    </w:r>
    <w:r>
      <w:rPr>
        <w:rFonts w:ascii="Palatino Linotype" w:hAnsi="Palatino Linotype"/>
        <w:sz w:val="18"/>
        <w:szCs w:val="18"/>
      </w:rPr>
      <w:t>I</w:t>
    </w:r>
    <w:r w:rsidRPr="00174646">
      <w:rPr>
        <w:rFonts w:ascii="Palatino Linotype" w:hAnsi="Palatino Linotype"/>
        <w:sz w:val="18"/>
        <w:szCs w:val="18"/>
      </w:rPr>
      <w:t xml:space="preserve"> Policy &amp; Procedures Manual</w:t>
    </w:r>
    <w:r w:rsidRPr="00174646">
      <w:rPr>
        <w:rFonts w:ascii="Palatino Linotype" w:hAnsi="Palatino Linotype"/>
        <w:sz w:val="18"/>
        <w:szCs w:val="18"/>
      </w:rPr>
      <w:tab/>
    </w:r>
    <w:r w:rsidRPr="00174646">
      <w:rPr>
        <w:rStyle w:val="PageNumber"/>
        <w:rFonts w:ascii="Palatino Linotype" w:hAnsi="Palatino Linotype"/>
      </w:rPr>
      <w:fldChar w:fldCharType="begin"/>
    </w:r>
    <w:r w:rsidRPr="00174646">
      <w:rPr>
        <w:rStyle w:val="PageNumber"/>
        <w:rFonts w:ascii="Palatino Linotype" w:hAnsi="Palatino Linotype"/>
      </w:rPr>
      <w:instrText xml:space="preserve"> PAGE </w:instrText>
    </w:r>
    <w:r w:rsidRPr="00174646">
      <w:rPr>
        <w:rStyle w:val="PageNumber"/>
        <w:rFonts w:ascii="Palatino Linotype" w:hAnsi="Palatino Linotype"/>
      </w:rPr>
      <w:fldChar w:fldCharType="separate"/>
    </w:r>
    <w:r>
      <w:rPr>
        <w:rStyle w:val="PageNumber"/>
        <w:rFonts w:ascii="Palatino Linotype" w:hAnsi="Palatino Linotype"/>
        <w:noProof/>
      </w:rPr>
      <w:t>34</w:t>
    </w:r>
    <w:r w:rsidRPr="00174646">
      <w:rPr>
        <w:rStyle w:val="PageNumber"/>
        <w:rFonts w:ascii="Palatino Linotype" w:hAnsi="Palatino Linotype"/>
      </w:rPr>
      <w:fldChar w:fldCharType="end"/>
    </w:r>
    <w:r w:rsidRPr="00174646">
      <w:rPr>
        <w:rFonts w:ascii="Palatino Linotype" w:hAnsi="Palatino Linotype"/>
      </w:rPr>
      <w:tab/>
    </w:r>
  </w:p>
  <w:p w14:paraId="7577D822" w14:textId="77777777" w:rsidR="004C1780" w:rsidRPr="00174646" w:rsidRDefault="004C1780" w:rsidP="0017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6164B" w14:textId="77777777" w:rsidR="00E67428" w:rsidRDefault="00E67428">
      <w:r>
        <w:separator/>
      </w:r>
    </w:p>
  </w:footnote>
  <w:footnote w:type="continuationSeparator" w:id="0">
    <w:p w14:paraId="14356DDB" w14:textId="77777777" w:rsidR="00E67428" w:rsidRDefault="00E6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D4BB" w14:textId="77777777" w:rsidR="004C1780" w:rsidRDefault="004C17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1AE1" w14:textId="77777777" w:rsidR="004C1780" w:rsidRDefault="004C17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D979" w14:textId="77777777" w:rsidR="004C1780" w:rsidRDefault="004C17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2D83" w14:textId="77777777" w:rsidR="004C1780" w:rsidRDefault="004C17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4200" w14:textId="77777777" w:rsidR="004C1780" w:rsidRDefault="004C17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25EA" w14:textId="77777777" w:rsidR="004C1780" w:rsidRDefault="004C17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7537" w14:textId="77777777" w:rsidR="004C1780" w:rsidRDefault="004C178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CDA9" w14:textId="77777777" w:rsidR="004C1780" w:rsidRDefault="004C178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7789" w14:textId="77777777" w:rsidR="004C1780" w:rsidRDefault="004C178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FEC1" w14:textId="77777777" w:rsidR="004C1780" w:rsidRDefault="004C178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8E83" w14:textId="77777777" w:rsidR="004C1780" w:rsidRDefault="004C1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DDE5" w14:textId="77777777" w:rsidR="004C1780" w:rsidRDefault="004C178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08CA" w14:textId="77777777" w:rsidR="004C1780" w:rsidRDefault="004C178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1A96" w14:textId="77777777" w:rsidR="004C1780" w:rsidRDefault="004C1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11CF" w14:textId="77777777" w:rsidR="004C1780" w:rsidRDefault="004C17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9FCC" w14:textId="77777777" w:rsidR="004C1780" w:rsidRDefault="004C17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7ACD" w14:textId="77777777" w:rsidR="004C1780" w:rsidRDefault="004C17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D3AB" w14:textId="77777777" w:rsidR="004C1780" w:rsidRDefault="004C17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AC36" w14:textId="77777777" w:rsidR="004C1780" w:rsidRDefault="004C17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E07E" w14:textId="77777777" w:rsidR="004C1780" w:rsidRDefault="004C17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830F" w14:textId="77777777" w:rsidR="004C1780" w:rsidRDefault="004C1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B20FCBE"/>
    <w:lvl w:ilvl="0">
      <w:start w:val="1"/>
      <w:numFmt w:val="decimal"/>
      <w:lvlText w:val="%1"/>
      <w:lvlJc w:val="left"/>
    </w:lvl>
    <w:lvl w:ilvl="1">
      <w:start w:val="1"/>
      <w:numFmt w:val="decimal"/>
      <w:lvlText w:val="%2"/>
      <w:lvlJc w:val="left"/>
    </w:lvl>
    <w:lvl w:ilvl="2">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707F52"/>
    <w:multiLevelType w:val="hybridMultilevel"/>
    <w:tmpl w:val="A830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477E0"/>
    <w:multiLevelType w:val="hybridMultilevel"/>
    <w:tmpl w:val="F592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D4ACD"/>
    <w:multiLevelType w:val="hybridMultilevel"/>
    <w:tmpl w:val="D0AE27C4"/>
    <w:lvl w:ilvl="0" w:tplc="C3A2D05C">
      <w:start w:val="3"/>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EF23DE4"/>
    <w:multiLevelType w:val="hybridMultilevel"/>
    <w:tmpl w:val="45A6601E"/>
    <w:lvl w:ilvl="0" w:tplc="FAD2150C">
      <w:start w:val="1"/>
      <w:numFmt w:val="decimal"/>
      <w:lvlText w:val="%1."/>
      <w:lvlJc w:val="left"/>
      <w:pPr>
        <w:tabs>
          <w:tab w:val="num" w:pos="1080"/>
        </w:tabs>
        <w:ind w:left="1080" w:hanging="360"/>
      </w:pPr>
      <w:rPr>
        <w:rFonts w:ascii="Palatino Linotype" w:hAnsi="Palatino Linotype"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E659E7"/>
    <w:multiLevelType w:val="hybridMultilevel"/>
    <w:tmpl w:val="57967D54"/>
    <w:lvl w:ilvl="0" w:tplc="DA20AE5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3EF454E6"/>
    <w:multiLevelType w:val="hybridMultilevel"/>
    <w:tmpl w:val="020827EA"/>
    <w:lvl w:ilvl="0" w:tplc="37AAF8D0">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534970DA"/>
    <w:multiLevelType w:val="hybridMultilevel"/>
    <w:tmpl w:val="704EB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AE25CD"/>
    <w:multiLevelType w:val="hybridMultilevel"/>
    <w:tmpl w:val="96CA5CDC"/>
    <w:lvl w:ilvl="0" w:tplc="E446F252">
      <w:start w:val="1"/>
      <w:numFmt w:val="upperLetter"/>
      <w:lvlText w:val="%1."/>
      <w:lvlJc w:val="left"/>
      <w:pPr>
        <w:tabs>
          <w:tab w:val="num" w:pos="1440"/>
        </w:tabs>
        <w:ind w:left="1440" w:hanging="720"/>
      </w:pPr>
      <w:rPr>
        <w:rFonts w:hint="default"/>
      </w:rPr>
    </w:lvl>
    <w:lvl w:ilvl="1" w:tplc="5C1C1C98">
      <w:start w:val="1"/>
      <w:numFmt w:val="decimal"/>
      <w:lvlText w:val="%2."/>
      <w:lvlJc w:val="left"/>
      <w:pPr>
        <w:tabs>
          <w:tab w:val="num" w:pos="1800"/>
        </w:tabs>
        <w:ind w:left="1800" w:hanging="360"/>
      </w:pPr>
      <w:rPr>
        <w:rFonts w:hint="default"/>
      </w:rPr>
    </w:lvl>
    <w:lvl w:ilvl="2" w:tplc="C3A88810">
      <w:start w:val="5"/>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262684"/>
    <w:multiLevelType w:val="hybridMultilevel"/>
    <w:tmpl w:val="857EB0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79BC73D9"/>
    <w:multiLevelType w:val="hybridMultilevel"/>
    <w:tmpl w:val="1526C77E"/>
    <w:lvl w:ilvl="0" w:tplc="68305B9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2"/>
        <w:numFmt w:val="decimal"/>
        <w:pStyle w:val="Level3"/>
        <w:lvlText w:val="%3."/>
        <w:lvlJc w:val="left"/>
      </w:lvl>
    </w:lvlOverride>
    <w:lvlOverride w:ilvl="3">
      <w:lvl w:ilvl="3">
        <w:start w:val="1"/>
        <w:numFmt w:val="decimal"/>
        <w:pStyle w:val="Level4"/>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3"/>
  </w:num>
  <w:num w:numId="4">
    <w:abstractNumId w:val="10"/>
  </w:num>
  <w:num w:numId="5">
    <w:abstractNumId w:val="7"/>
  </w:num>
  <w:num w:numId="6">
    <w:abstractNumId w:val="4"/>
  </w:num>
  <w:num w:numId="7">
    <w:abstractNumId w:val="9"/>
  </w:num>
  <w:num w:numId="8">
    <w:abstractNumId w:val="1"/>
  </w:num>
  <w:num w:numId="9">
    <w:abstractNumId w:val="2"/>
  </w:num>
  <w:num w:numId="10">
    <w:abstractNumId w:val="6"/>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Quatman">
    <w15:presenceInfo w15:providerId="Windows Live" w15:userId="575bfb529f3bf0fa"/>
  </w15:person>
  <w15:person w15:author="David Keaton">
    <w15:presenceInfo w15:providerId="None" w15:userId="David Kea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1F"/>
    <w:rsid w:val="00001D64"/>
    <w:rsid w:val="00010CE1"/>
    <w:rsid w:val="00013438"/>
    <w:rsid w:val="00026E19"/>
    <w:rsid w:val="000308B4"/>
    <w:rsid w:val="00034C59"/>
    <w:rsid w:val="00036191"/>
    <w:rsid w:val="00042B06"/>
    <w:rsid w:val="00043280"/>
    <w:rsid w:val="000432FB"/>
    <w:rsid w:val="000537D5"/>
    <w:rsid w:val="00057016"/>
    <w:rsid w:val="00057636"/>
    <w:rsid w:val="00062B8C"/>
    <w:rsid w:val="00065CF4"/>
    <w:rsid w:val="00080515"/>
    <w:rsid w:val="00080994"/>
    <w:rsid w:val="00081798"/>
    <w:rsid w:val="00085E55"/>
    <w:rsid w:val="00087063"/>
    <w:rsid w:val="00090556"/>
    <w:rsid w:val="00092C17"/>
    <w:rsid w:val="000960A7"/>
    <w:rsid w:val="000A21CD"/>
    <w:rsid w:val="000A38DB"/>
    <w:rsid w:val="000C0BF8"/>
    <w:rsid w:val="000C0F77"/>
    <w:rsid w:val="000C35AF"/>
    <w:rsid w:val="000C3A13"/>
    <w:rsid w:val="000D0ABD"/>
    <w:rsid w:val="000E0882"/>
    <w:rsid w:val="000F40AB"/>
    <w:rsid w:val="000F487C"/>
    <w:rsid w:val="000F697F"/>
    <w:rsid w:val="00112B53"/>
    <w:rsid w:val="001203F0"/>
    <w:rsid w:val="00127CEC"/>
    <w:rsid w:val="001301B8"/>
    <w:rsid w:val="00135BB7"/>
    <w:rsid w:val="0013606B"/>
    <w:rsid w:val="00140A07"/>
    <w:rsid w:val="0015571D"/>
    <w:rsid w:val="001629DD"/>
    <w:rsid w:val="00174646"/>
    <w:rsid w:val="001807C2"/>
    <w:rsid w:val="00181208"/>
    <w:rsid w:val="001814E2"/>
    <w:rsid w:val="001832E7"/>
    <w:rsid w:val="00183535"/>
    <w:rsid w:val="00183D4E"/>
    <w:rsid w:val="00187822"/>
    <w:rsid w:val="0019113E"/>
    <w:rsid w:val="001933CD"/>
    <w:rsid w:val="001A1E19"/>
    <w:rsid w:val="001A2CA4"/>
    <w:rsid w:val="001A42DF"/>
    <w:rsid w:val="001A567E"/>
    <w:rsid w:val="001A6075"/>
    <w:rsid w:val="001A751C"/>
    <w:rsid w:val="001A7DF7"/>
    <w:rsid w:val="001B41D3"/>
    <w:rsid w:val="001C0997"/>
    <w:rsid w:val="001C2F3C"/>
    <w:rsid w:val="001C7D1E"/>
    <w:rsid w:val="001D0CB0"/>
    <w:rsid w:val="001D14C4"/>
    <w:rsid w:val="001E1279"/>
    <w:rsid w:val="001E16B9"/>
    <w:rsid w:val="001F26DB"/>
    <w:rsid w:val="001F5DF5"/>
    <w:rsid w:val="00200BF7"/>
    <w:rsid w:val="00200ECF"/>
    <w:rsid w:val="002045A0"/>
    <w:rsid w:val="00204B76"/>
    <w:rsid w:val="002117A6"/>
    <w:rsid w:val="00212818"/>
    <w:rsid w:val="00213453"/>
    <w:rsid w:val="002164C3"/>
    <w:rsid w:val="002218E9"/>
    <w:rsid w:val="00230BBC"/>
    <w:rsid w:val="002330BD"/>
    <w:rsid w:val="00237D8C"/>
    <w:rsid w:val="00243730"/>
    <w:rsid w:val="002445A8"/>
    <w:rsid w:val="0024718A"/>
    <w:rsid w:val="00250699"/>
    <w:rsid w:val="00253DDB"/>
    <w:rsid w:val="0025557E"/>
    <w:rsid w:val="00261516"/>
    <w:rsid w:val="00262857"/>
    <w:rsid w:val="00264074"/>
    <w:rsid w:val="00264F6B"/>
    <w:rsid w:val="00267836"/>
    <w:rsid w:val="00273A23"/>
    <w:rsid w:val="00274ACF"/>
    <w:rsid w:val="00274DDD"/>
    <w:rsid w:val="0027737C"/>
    <w:rsid w:val="0028196E"/>
    <w:rsid w:val="00282D78"/>
    <w:rsid w:val="002853AB"/>
    <w:rsid w:val="002861AC"/>
    <w:rsid w:val="00286358"/>
    <w:rsid w:val="002A0A1C"/>
    <w:rsid w:val="002A2AFF"/>
    <w:rsid w:val="002B1209"/>
    <w:rsid w:val="002B13B8"/>
    <w:rsid w:val="002B4D97"/>
    <w:rsid w:val="002B5641"/>
    <w:rsid w:val="002B6470"/>
    <w:rsid w:val="002B7AA3"/>
    <w:rsid w:val="002C0F32"/>
    <w:rsid w:val="002C1FB9"/>
    <w:rsid w:val="002D0F2F"/>
    <w:rsid w:val="002D1DC8"/>
    <w:rsid w:val="002D5002"/>
    <w:rsid w:val="002D554B"/>
    <w:rsid w:val="002D57EA"/>
    <w:rsid w:val="002D68C7"/>
    <w:rsid w:val="002F278E"/>
    <w:rsid w:val="002F5D6C"/>
    <w:rsid w:val="002F799B"/>
    <w:rsid w:val="00302A37"/>
    <w:rsid w:val="0030483F"/>
    <w:rsid w:val="00305982"/>
    <w:rsid w:val="00313734"/>
    <w:rsid w:val="00314968"/>
    <w:rsid w:val="00320817"/>
    <w:rsid w:val="003248A7"/>
    <w:rsid w:val="00332F74"/>
    <w:rsid w:val="0033403E"/>
    <w:rsid w:val="003449A3"/>
    <w:rsid w:val="00344AAB"/>
    <w:rsid w:val="00356614"/>
    <w:rsid w:val="00360584"/>
    <w:rsid w:val="00362AA2"/>
    <w:rsid w:val="00366093"/>
    <w:rsid w:val="003672C6"/>
    <w:rsid w:val="00373D6D"/>
    <w:rsid w:val="00383147"/>
    <w:rsid w:val="00384501"/>
    <w:rsid w:val="003879E2"/>
    <w:rsid w:val="00387E52"/>
    <w:rsid w:val="00391169"/>
    <w:rsid w:val="003924ED"/>
    <w:rsid w:val="003A1CD7"/>
    <w:rsid w:val="003A2DE1"/>
    <w:rsid w:val="003A5574"/>
    <w:rsid w:val="003B29B9"/>
    <w:rsid w:val="003B39D2"/>
    <w:rsid w:val="003B3B3B"/>
    <w:rsid w:val="003B3B7F"/>
    <w:rsid w:val="003B4F2E"/>
    <w:rsid w:val="003B6758"/>
    <w:rsid w:val="003C482B"/>
    <w:rsid w:val="003D1DB9"/>
    <w:rsid w:val="003D5F08"/>
    <w:rsid w:val="003E2157"/>
    <w:rsid w:val="003E2A4F"/>
    <w:rsid w:val="003E34F9"/>
    <w:rsid w:val="003E6836"/>
    <w:rsid w:val="003F2C32"/>
    <w:rsid w:val="003F3E29"/>
    <w:rsid w:val="00400921"/>
    <w:rsid w:val="00403014"/>
    <w:rsid w:val="00403166"/>
    <w:rsid w:val="00407B8E"/>
    <w:rsid w:val="00407EFA"/>
    <w:rsid w:val="004220B9"/>
    <w:rsid w:val="00423E9A"/>
    <w:rsid w:val="004241D9"/>
    <w:rsid w:val="0042560A"/>
    <w:rsid w:val="00427EBA"/>
    <w:rsid w:val="0043544C"/>
    <w:rsid w:val="004407B3"/>
    <w:rsid w:val="00444597"/>
    <w:rsid w:val="004504CD"/>
    <w:rsid w:val="004622BD"/>
    <w:rsid w:val="00466D44"/>
    <w:rsid w:val="00480A9E"/>
    <w:rsid w:val="00486024"/>
    <w:rsid w:val="00487405"/>
    <w:rsid w:val="004907AD"/>
    <w:rsid w:val="00491178"/>
    <w:rsid w:val="00492554"/>
    <w:rsid w:val="00493888"/>
    <w:rsid w:val="004A11F6"/>
    <w:rsid w:val="004A35CE"/>
    <w:rsid w:val="004A3656"/>
    <w:rsid w:val="004A76EF"/>
    <w:rsid w:val="004B08BC"/>
    <w:rsid w:val="004B4BF6"/>
    <w:rsid w:val="004C08C9"/>
    <w:rsid w:val="004C1780"/>
    <w:rsid w:val="004C3014"/>
    <w:rsid w:val="004D6304"/>
    <w:rsid w:val="004D75E5"/>
    <w:rsid w:val="004E46E1"/>
    <w:rsid w:val="004E55C5"/>
    <w:rsid w:val="004F288D"/>
    <w:rsid w:val="00500D71"/>
    <w:rsid w:val="00504C6C"/>
    <w:rsid w:val="00507BDB"/>
    <w:rsid w:val="00510719"/>
    <w:rsid w:val="005108B1"/>
    <w:rsid w:val="0051481D"/>
    <w:rsid w:val="0051621D"/>
    <w:rsid w:val="005207F9"/>
    <w:rsid w:val="0052180F"/>
    <w:rsid w:val="00523242"/>
    <w:rsid w:val="0052398C"/>
    <w:rsid w:val="00525E92"/>
    <w:rsid w:val="0053090E"/>
    <w:rsid w:val="00530A1F"/>
    <w:rsid w:val="005710D2"/>
    <w:rsid w:val="005723BC"/>
    <w:rsid w:val="005805B1"/>
    <w:rsid w:val="0058075B"/>
    <w:rsid w:val="00582AE0"/>
    <w:rsid w:val="00585031"/>
    <w:rsid w:val="005879E1"/>
    <w:rsid w:val="00594D97"/>
    <w:rsid w:val="005A35A4"/>
    <w:rsid w:val="005A5809"/>
    <w:rsid w:val="005B0B9D"/>
    <w:rsid w:val="005B64D5"/>
    <w:rsid w:val="005C5878"/>
    <w:rsid w:val="005C6E95"/>
    <w:rsid w:val="005D2D65"/>
    <w:rsid w:val="005D42BC"/>
    <w:rsid w:val="005F0D09"/>
    <w:rsid w:val="005F2F27"/>
    <w:rsid w:val="00603422"/>
    <w:rsid w:val="006076A3"/>
    <w:rsid w:val="0061611B"/>
    <w:rsid w:val="00622B1C"/>
    <w:rsid w:val="0062500B"/>
    <w:rsid w:val="00627745"/>
    <w:rsid w:val="00630D4C"/>
    <w:rsid w:val="00636635"/>
    <w:rsid w:val="00640EAF"/>
    <w:rsid w:val="00643FEE"/>
    <w:rsid w:val="006465AD"/>
    <w:rsid w:val="006476FE"/>
    <w:rsid w:val="0065774E"/>
    <w:rsid w:val="00657B11"/>
    <w:rsid w:val="00661FDD"/>
    <w:rsid w:val="0066318B"/>
    <w:rsid w:val="00663F2C"/>
    <w:rsid w:val="00667DB2"/>
    <w:rsid w:val="00671F4E"/>
    <w:rsid w:val="00672ECA"/>
    <w:rsid w:val="006805F4"/>
    <w:rsid w:val="0068198E"/>
    <w:rsid w:val="00682075"/>
    <w:rsid w:val="00686067"/>
    <w:rsid w:val="00693ADC"/>
    <w:rsid w:val="00694A86"/>
    <w:rsid w:val="00696941"/>
    <w:rsid w:val="006A19B3"/>
    <w:rsid w:val="006B0798"/>
    <w:rsid w:val="006B17F2"/>
    <w:rsid w:val="006C0EF8"/>
    <w:rsid w:val="006D6265"/>
    <w:rsid w:val="006E1A9E"/>
    <w:rsid w:val="006E649F"/>
    <w:rsid w:val="006F2FF6"/>
    <w:rsid w:val="006F3151"/>
    <w:rsid w:val="006F5F78"/>
    <w:rsid w:val="006F6876"/>
    <w:rsid w:val="00707EC0"/>
    <w:rsid w:val="00712D2A"/>
    <w:rsid w:val="007151FE"/>
    <w:rsid w:val="00716283"/>
    <w:rsid w:val="00721A07"/>
    <w:rsid w:val="007229BA"/>
    <w:rsid w:val="00723005"/>
    <w:rsid w:val="00727599"/>
    <w:rsid w:val="00727D95"/>
    <w:rsid w:val="0073065B"/>
    <w:rsid w:val="00732C8D"/>
    <w:rsid w:val="007349CD"/>
    <w:rsid w:val="00736800"/>
    <w:rsid w:val="0073749F"/>
    <w:rsid w:val="00742041"/>
    <w:rsid w:val="007436F2"/>
    <w:rsid w:val="007468EA"/>
    <w:rsid w:val="007642ED"/>
    <w:rsid w:val="007670DD"/>
    <w:rsid w:val="007704E0"/>
    <w:rsid w:val="00771D11"/>
    <w:rsid w:val="00773E0E"/>
    <w:rsid w:val="00777A58"/>
    <w:rsid w:val="00783374"/>
    <w:rsid w:val="00787513"/>
    <w:rsid w:val="00787945"/>
    <w:rsid w:val="00787B1C"/>
    <w:rsid w:val="00797217"/>
    <w:rsid w:val="007973C3"/>
    <w:rsid w:val="007A3834"/>
    <w:rsid w:val="007A7D4C"/>
    <w:rsid w:val="007B21AC"/>
    <w:rsid w:val="007D08C0"/>
    <w:rsid w:val="007D5DA9"/>
    <w:rsid w:val="007D6F74"/>
    <w:rsid w:val="007E5255"/>
    <w:rsid w:val="007E5544"/>
    <w:rsid w:val="007F0DA2"/>
    <w:rsid w:val="007F1739"/>
    <w:rsid w:val="007F4BA5"/>
    <w:rsid w:val="007F5A8F"/>
    <w:rsid w:val="007F65AE"/>
    <w:rsid w:val="00804258"/>
    <w:rsid w:val="0080769F"/>
    <w:rsid w:val="008115A3"/>
    <w:rsid w:val="0081295F"/>
    <w:rsid w:val="00826039"/>
    <w:rsid w:val="00827112"/>
    <w:rsid w:val="008278A4"/>
    <w:rsid w:val="00831AFD"/>
    <w:rsid w:val="008337EB"/>
    <w:rsid w:val="00842977"/>
    <w:rsid w:val="008441E4"/>
    <w:rsid w:val="00851CD7"/>
    <w:rsid w:val="00852896"/>
    <w:rsid w:val="00852B67"/>
    <w:rsid w:val="00856D23"/>
    <w:rsid w:val="00884237"/>
    <w:rsid w:val="0088682F"/>
    <w:rsid w:val="008874D1"/>
    <w:rsid w:val="00887E4D"/>
    <w:rsid w:val="00894C6E"/>
    <w:rsid w:val="00896C6A"/>
    <w:rsid w:val="008A0A6B"/>
    <w:rsid w:val="008A0E5D"/>
    <w:rsid w:val="008A1063"/>
    <w:rsid w:val="008A22BF"/>
    <w:rsid w:val="008A4794"/>
    <w:rsid w:val="008C5329"/>
    <w:rsid w:val="008C5FFD"/>
    <w:rsid w:val="00900015"/>
    <w:rsid w:val="00907892"/>
    <w:rsid w:val="00915717"/>
    <w:rsid w:val="00915BE9"/>
    <w:rsid w:val="0092083B"/>
    <w:rsid w:val="00920CFA"/>
    <w:rsid w:val="009226FA"/>
    <w:rsid w:val="00930329"/>
    <w:rsid w:val="00932A5E"/>
    <w:rsid w:val="00951436"/>
    <w:rsid w:val="009524EE"/>
    <w:rsid w:val="00962188"/>
    <w:rsid w:val="00971C5A"/>
    <w:rsid w:val="00971CF4"/>
    <w:rsid w:val="009760DB"/>
    <w:rsid w:val="00983B91"/>
    <w:rsid w:val="009856CF"/>
    <w:rsid w:val="00990034"/>
    <w:rsid w:val="00990D6E"/>
    <w:rsid w:val="00992612"/>
    <w:rsid w:val="00997109"/>
    <w:rsid w:val="009B0348"/>
    <w:rsid w:val="009B0965"/>
    <w:rsid w:val="009C7595"/>
    <w:rsid w:val="009D5101"/>
    <w:rsid w:val="009D7192"/>
    <w:rsid w:val="009E1FF7"/>
    <w:rsid w:val="009F6FD4"/>
    <w:rsid w:val="00A0470E"/>
    <w:rsid w:val="00A06A10"/>
    <w:rsid w:val="00A10979"/>
    <w:rsid w:val="00A140B7"/>
    <w:rsid w:val="00A171A3"/>
    <w:rsid w:val="00A179C3"/>
    <w:rsid w:val="00A20102"/>
    <w:rsid w:val="00A20E88"/>
    <w:rsid w:val="00A32720"/>
    <w:rsid w:val="00A327F5"/>
    <w:rsid w:val="00A370F1"/>
    <w:rsid w:val="00A40851"/>
    <w:rsid w:val="00A4495C"/>
    <w:rsid w:val="00A563CC"/>
    <w:rsid w:val="00A56CF4"/>
    <w:rsid w:val="00A609DA"/>
    <w:rsid w:val="00A6303F"/>
    <w:rsid w:val="00A648B9"/>
    <w:rsid w:val="00A66DB5"/>
    <w:rsid w:val="00A73296"/>
    <w:rsid w:val="00A76B9C"/>
    <w:rsid w:val="00A8597F"/>
    <w:rsid w:val="00A9688C"/>
    <w:rsid w:val="00A974C0"/>
    <w:rsid w:val="00AA4132"/>
    <w:rsid w:val="00AA5185"/>
    <w:rsid w:val="00AB6960"/>
    <w:rsid w:val="00AB78B3"/>
    <w:rsid w:val="00AC28AD"/>
    <w:rsid w:val="00AC3487"/>
    <w:rsid w:val="00AC37AB"/>
    <w:rsid w:val="00AC67CB"/>
    <w:rsid w:val="00AC6A0F"/>
    <w:rsid w:val="00AD251A"/>
    <w:rsid w:val="00AE44CF"/>
    <w:rsid w:val="00AE491B"/>
    <w:rsid w:val="00AE65B0"/>
    <w:rsid w:val="00AE65E5"/>
    <w:rsid w:val="00AF79B5"/>
    <w:rsid w:val="00AF7B16"/>
    <w:rsid w:val="00B147C6"/>
    <w:rsid w:val="00B23CC1"/>
    <w:rsid w:val="00B31E91"/>
    <w:rsid w:val="00B327C2"/>
    <w:rsid w:val="00B33D4C"/>
    <w:rsid w:val="00B35813"/>
    <w:rsid w:val="00B427E2"/>
    <w:rsid w:val="00B47F55"/>
    <w:rsid w:val="00B50914"/>
    <w:rsid w:val="00B5633C"/>
    <w:rsid w:val="00B5750D"/>
    <w:rsid w:val="00B57BF3"/>
    <w:rsid w:val="00B600B6"/>
    <w:rsid w:val="00B633FA"/>
    <w:rsid w:val="00B663B8"/>
    <w:rsid w:val="00B67565"/>
    <w:rsid w:val="00B703BC"/>
    <w:rsid w:val="00B7217E"/>
    <w:rsid w:val="00B733A0"/>
    <w:rsid w:val="00B75E28"/>
    <w:rsid w:val="00B8111B"/>
    <w:rsid w:val="00B82071"/>
    <w:rsid w:val="00B84F06"/>
    <w:rsid w:val="00B87323"/>
    <w:rsid w:val="00BA65EC"/>
    <w:rsid w:val="00BA75D4"/>
    <w:rsid w:val="00BB6E9E"/>
    <w:rsid w:val="00BC09C9"/>
    <w:rsid w:val="00BD02FC"/>
    <w:rsid w:val="00BF3D4C"/>
    <w:rsid w:val="00C013F7"/>
    <w:rsid w:val="00C045EF"/>
    <w:rsid w:val="00C05E15"/>
    <w:rsid w:val="00C15235"/>
    <w:rsid w:val="00C20A68"/>
    <w:rsid w:val="00C20D45"/>
    <w:rsid w:val="00C30C52"/>
    <w:rsid w:val="00C34EFF"/>
    <w:rsid w:val="00C40EDB"/>
    <w:rsid w:val="00C4365B"/>
    <w:rsid w:val="00C441EB"/>
    <w:rsid w:val="00C463AF"/>
    <w:rsid w:val="00C54213"/>
    <w:rsid w:val="00C5464B"/>
    <w:rsid w:val="00C56BDB"/>
    <w:rsid w:val="00C60629"/>
    <w:rsid w:val="00C74844"/>
    <w:rsid w:val="00C80FE5"/>
    <w:rsid w:val="00C82481"/>
    <w:rsid w:val="00C85253"/>
    <w:rsid w:val="00C8606A"/>
    <w:rsid w:val="00C918FC"/>
    <w:rsid w:val="00C96864"/>
    <w:rsid w:val="00CA6DE7"/>
    <w:rsid w:val="00CB015E"/>
    <w:rsid w:val="00CB21B6"/>
    <w:rsid w:val="00CB7E1C"/>
    <w:rsid w:val="00CC349E"/>
    <w:rsid w:val="00CC36F4"/>
    <w:rsid w:val="00CC4AF4"/>
    <w:rsid w:val="00CC671A"/>
    <w:rsid w:val="00CC73EF"/>
    <w:rsid w:val="00CC789B"/>
    <w:rsid w:val="00CD1FDE"/>
    <w:rsid w:val="00CD2D8A"/>
    <w:rsid w:val="00CE0357"/>
    <w:rsid w:val="00CE3801"/>
    <w:rsid w:val="00CE7A06"/>
    <w:rsid w:val="00CF3843"/>
    <w:rsid w:val="00CF4624"/>
    <w:rsid w:val="00D04F1F"/>
    <w:rsid w:val="00D121D3"/>
    <w:rsid w:val="00D13498"/>
    <w:rsid w:val="00D14C40"/>
    <w:rsid w:val="00D1754C"/>
    <w:rsid w:val="00D21056"/>
    <w:rsid w:val="00D21A6E"/>
    <w:rsid w:val="00D23267"/>
    <w:rsid w:val="00D237D1"/>
    <w:rsid w:val="00D24180"/>
    <w:rsid w:val="00D3044B"/>
    <w:rsid w:val="00D33A05"/>
    <w:rsid w:val="00D34C8E"/>
    <w:rsid w:val="00D365A4"/>
    <w:rsid w:val="00D55013"/>
    <w:rsid w:val="00D61565"/>
    <w:rsid w:val="00D6411C"/>
    <w:rsid w:val="00D663F7"/>
    <w:rsid w:val="00D713F6"/>
    <w:rsid w:val="00D73D73"/>
    <w:rsid w:val="00D81850"/>
    <w:rsid w:val="00D87EED"/>
    <w:rsid w:val="00D935AF"/>
    <w:rsid w:val="00DA6754"/>
    <w:rsid w:val="00DC6011"/>
    <w:rsid w:val="00DD5D94"/>
    <w:rsid w:val="00DD71B2"/>
    <w:rsid w:val="00DE0BE8"/>
    <w:rsid w:val="00DE0FAF"/>
    <w:rsid w:val="00DE3E59"/>
    <w:rsid w:val="00DE4B62"/>
    <w:rsid w:val="00DE4F44"/>
    <w:rsid w:val="00DF17E5"/>
    <w:rsid w:val="00DF504A"/>
    <w:rsid w:val="00DF5F59"/>
    <w:rsid w:val="00DF5FBB"/>
    <w:rsid w:val="00DF6017"/>
    <w:rsid w:val="00DF768B"/>
    <w:rsid w:val="00E05AA0"/>
    <w:rsid w:val="00E11050"/>
    <w:rsid w:val="00E13174"/>
    <w:rsid w:val="00E1391E"/>
    <w:rsid w:val="00E215D1"/>
    <w:rsid w:val="00E21648"/>
    <w:rsid w:val="00E23625"/>
    <w:rsid w:val="00E278A5"/>
    <w:rsid w:val="00E3726C"/>
    <w:rsid w:val="00E37BBE"/>
    <w:rsid w:val="00E627F7"/>
    <w:rsid w:val="00E6382C"/>
    <w:rsid w:val="00E6618D"/>
    <w:rsid w:val="00E67428"/>
    <w:rsid w:val="00E706FF"/>
    <w:rsid w:val="00E745ED"/>
    <w:rsid w:val="00E75F56"/>
    <w:rsid w:val="00E80D7A"/>
    <w:rsid w:val="00E81FA6"/>
    <w:rsid w:val="00E82375"/>
    <w:rsid w:val="00E82E6F"/>
    <w:rsid w:val="00E85B1F"/>
    <w:rsid w:val="00E9069C"/>
    <w:rsid w:val="00E9171F"/>
    <w:rsid w:val="00E92E01"/>
    <w:rsid w:val="00E95D59"/>
    <w:rsid w:val="00EA5956"/>
    <w:rsid w:val="00EB24A1"/>
    <w:rsid w:val="00EB62D3"/>
    <w:rsid w:val="00EC24A3"/>
    <w:rsid w:val="00EC280D"/>
    <w:rsid w:val="00EC2D68"/>
    <w:rsid w:val="00EC4286"/>
    <w:rsid w:val="00ED34AB"/>
    <w:rsid w:val="00EE0CCD"/>
    <w:rsid w:val="00EE39DC"/>
    <w:rsid w:val="00EE4A1E"/>
    <w:rsid w:val="00EF7FAF"/>
    <w:rsid w:val="00F10A98"/>
    <w:rsid w:val="00F16059"/>
    <w:rsid w:val="00F227DD"/>
    <w:rsid w:val="00F25A44"/>
    <w:rsid w:val="00F37A56"/>
    <w:rsid w:val="00F44845"/>
    <w:rsid w:val="00F479D3"/>
    <w:rsid w:val="00F479DF"/>
    <w:rsid w:val="00F50967"/>
    <w:rsid w:val="00F52E9D"/>
    <w:rsid w:val="00F56A32"/>
    <w:rsid w:val="00F56AFB"/>
    <w:rsid w:val="00F60CD6"/>
    <w:rsid w:val="00F64C2D"/>
    <w:rsid w:val="00F67D22"/>
    <w:rsid w:val="00F67EA8"/>
    <w:rsid w:val="00F75C64"/>
    <w:rsid w:val="00F76EFC"/>
    <w:rsid w:val="00F7707C"/>
    <w:rsid w:val="00F809B7"/>
    <w:rsid w:val="00F85532"/>
    <w:rsid w:val="00F90B97"/>
    <w:rsid w:val="00F91368"/>
    <w:rsid w:val="00F95F04"/>
    <w:rsid w:val="00FA3CCE"/>
    <w:rsid w:val="00FB0928"/>
    <w:rsid w:val="00FC05D8"/>
    <w:rsid w:val="00FC1F8C"/>
    <w:rsid w:val="00FC396C"/>
    <w:rsid w:val="00FD1028"/>
    <w:rsid w:val="00FF134B"/>
    <w:rsid w:val="00FF232C"/>
    <w:rsid w:val="00FF27F6"/>
    <w:rsid w:val="00FF2C89"/>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D162401"/>
  <w15:docId w15:val="{051DBAEB-6B51-46F9-9F48-B83CEB59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F1F"/>
    <w:pPr>
      <w:widowControl w:val="0"/>
      <w:autoSpaceDE w:val="0"/>
      <w:autoSpaceDN w:val="0"/>
      <w:adjustRightInd w:val="0"/>
    </w:pPr>
    <w:rPr>
      <w:szCs w:val="24"/>
    </w:rPr>
  </w:style>
  <w:style w:type="paragraph" w:styleId="Heading1">
    <w:name w:val="heading 1"/>
    <w:basedOn w:val="Normal"/>
    <w:next w:val="Normal"/>
    <w:qFormat/>
    <w:rsid w:val="00D13498"/>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qFormat/>
    <w:rsid w:val="00D615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06FF"/>
    <w:pPr>
      <w:keepNext/>
      <w:spacing w:before="240" w:after="60"/>
      <w:outlineLvl w:val="2"/>
    </w:pPr>
    <w:rPr>
      <w:rFonts w:ascii="Arial" w:hAnsi="Arial" w:cs="Arial"/>
      <w:b/>
      <w:bCs/>
      <w:sz w:val="26"/>
      <w:szCs w:val="26"/>
    </w:rPr>
  </w:style>
  <w:style w:type="paragraph" w:styleId="Heading4">
    <w:name w:val="heading 4"/>
    <w:basedOn w:val="Normal"/>
    <w:next w:val="Normal"/>
    <w:qFormat/>
    <w:rsid w:val="00D13498"/>
    <w:pPr>
      <w:keepNext/>
      <w:spacing w:before="240" w:after="60"/>
      <w:outlineLvl w:val="3"/>
    </w:pPr>
    <w:rPr>
      <w:b/>
      <w:bCs/>
      <w:sz w:val="28"/>
      <w:szCs w:val="28"/>
    </w:rPr>
  </w:style>
  <w:style w:type="paragraph" w:styleId="Heading5">
    <w:name w:val="heading 5"/>
    <w:basedOn w:val="Normal"/>
    <w:next w:val="Normal"/>
    <w:qFormat/>
    <w:rsid w:val="00D13498"/>
    <w:pPr>
      <w:spacing w:before="240" w:after="60"/>
      <w:outlineLvl w:val="4"/>
    </w:pPr>
    <w:rPr>
      <w:b/>
      <w:bCs/>
      <w:i/>
      <w:iCs/>
      <w:sz w:val="26"/>
      <w:szCs w:val="26"/>
    </w:rPr>
  </w:style>
  <w:style w:type="paragraph" w:styleId="Heading6">
    <w:name w:val="heading 6"/>
    <w:basedOn w:val="Normal"/>
    <w:next w:val="Normal"/>
    <w:qFormat/>
    <w:rsid w:val="00D61565"/>
    <w:pPr>
      <w:keepNext/>
      <w:widowControl/>
      <w:jc w:val="center"/>
      <w:outlineLvl w:val="5"/>
    </w:pPr>
    <w:rPr>
      <w:rFonts w:ascii="Century Gothic" w:hAnsi="Century Gothic"/>
      <w:b/>
      <w:bCs/>
      <w:sz w:val="56"/>
      <w:szCs w:val="72"/>
    </w:rPr>
  </w:style>
  <w:style w:type="paragraph" w:styleId="Heading7">
    <w:name w:val="heading 7"/>
    <w:basedOn w:val="Normal"/>
    <w:next w:val="Normal"/>
    <w:qFormat/>
    <w:rsid w:val="00D61565"/>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4F1F"/>
    <w:pPr>
      <w:ind w:left="2160" w:hanging="720"/>
    </w:pPr>
    <w:rPr>
      <w:sz w:val="24"/>
    </w:rPr>
  </w:style>
  <w:style w:type="paragraph" w:customStyle="1" w:styleId="Level3">
    <w:name w:val="Level 3"/>
    <w:basedOn w:val="Normal"/>
    <w:rsid w:val="00D04F1F"/>
    <w:pPr>
      <w:numPr>
        <w:ilvl w:val="2"/>
        <w:numId w:val="2"/>
      </w:numPr>
      <w:ind w:left="2160" w:hanging="720"/>
      <w:outlineLvl w:val="2"/>
    </w:pPr>
  </w:style>
  <w:style w:type="paragraph" w:customStyle="1" w:styleId="Level4">
    <w:name w:val="Level 4"/>
    <w:basedOn w:val="Normal"/>
    <w:rsid w:val="00D04F1F"/>
    <w:pPr>
      <w:numPr>
        <w:ilvl w:val="3"/>
        <w:numId w:val="2"/>
      </w:numPr>
      <w:ind w:left="2880" w:hanging="720"/>
      <w:outlineLvl w:val="3"/>
    </w:pPr>
  </w:style>
  <w:style w:type="table" w:styleId="TableGrid">
    <w:name w:val="Table Grid"/>
    <w:basedOn w:val="TableNormal"/>
    <w:rsid w:val="00204B7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61565"/>
    <w:pPr>
      <w:tabs>
        <w:tab w:val="center" w:pos="4320"/>
        <w:tab w:val="right" w:pos="8640"/>
      </w:tabs>
    </w:pPr>
  </w:style>
  <w:style w:type="paragraph" w:styleId="Footer">
    <w:name w:val="footer"/>
    <w:basedOn w:val="Normal"/>
    <w:link w:val="FooterChar"/>
    <w:uiPriority w:val="99"/>
    <w:rsid w:val="00D61565"/>
    <w:pPr>
      <w:tabs>
        <w:tab w:val="center" w:pos="4320"/>
        <w:tab w:val="right" w:pos="8640"/>
      </w:tabs>
    </w:pPr>
  </w:style>
  <w:style w:type="character" w:styleId="PageNumber">
    <w:name w:val="page number"/>
    <w:basedOn w:val="DefaultParagraphFont"/>
    <w:rsid w:val="00D61565"/>
  </w:style>
  <w:style w:type="character" w:styleId="Hyperlink">
    <w:name w:val="Hyperlink"/>
    <w:basedOn w:val="DefaultParagraphFont"/>
    <w:uiPriority w:val="99"/>
    <w:rsid w:val="00D61565"/>
    <w:rPr>
      <w:color w:val="0000FF"/>
      <w:u w:val="single"/>
    </w:rPr>
  </w:style>
  <w:style w:type="character" w:styleId="FollowedHyperlink">
    <w:name w:val="FollowedHyperlink"/>
    <w:basedOn w:val="DefaultParagraphFont"/>
    <w:rsid w:val="00D61565"/>
    <w:rPr>
      <w:color w:val="800080"/>
      <w:u w:val="single"/>
    </w:rPr>
  </w:style>
  <w:style w:type="paragraph" w:styleId="BalloonText">
    <w:name w:val="Balloon Text"/>
    <w:basedOn w:val="Normal"/>
    <w:semiHidden/>
    <w:rsid w:val="00D14C40"/>
    <w:rPr>
      <w:rFonts w:ascii="Tahoma" w:hAnsi="Tahoma" w:cs="Tahoma"/>
      <w:sz w:val="16"/>
      <w:szCs w:val="16"/>
    </w:rPr>
  </w:style>
  <w:style w:type="paragraph" w:styleId="BodyText">
    <w:name w:val="Body Text"/>
    <w:basedOn w:val="Normal"/>
    <w:rsid w:val="00D13498"/>
    <w:pPr>
      <w:spacing w:after="120"/>
    </w:pPr>
  </w:style>
  <w:style w:type="paragraph" w:styleId="BodyTextIndent2">
    <w:name w:val="Body Text Indent 2"/>
    <w:basedOn w:val="Normal"/>
    <w:rsid w:val="00D13498"/>
    <w:pPr>
      <w:spacing w:after="120" w:line="480" w:lineRule="auto"/>
      <w:ind w:left="360"/>
    </w:pPr>
  </w:style>
  <w:style w:type="paragraph" w:styleId="Title">
    <w:name w:val="Title"/>
    <w:basedOn w:val="Normal"/>
    <w:link w:val="TitleChar"/>
    <w:uiPriority w:val="10"/>
    <w:qFormat/>
    <w:rsid w:val="00D13498"/>
    <w:pPr>
      <w:widowControl/>
      <w:autoSpaceDE/>
      <w:autoSpaceDN/>
      <w:adjustRightInd/>
      <w:jc w:val="center"/>
    </w:pPr>
    <w:rPr>
      <w:b/>
      <w:bCs/>
      <w:sz w:val="24"/>
    </w:rPr>
  </w:style>
  <w:style w:type="paragraph" w:styleId="DocumentMap">
    <w:name w:val="Document Map"/>
    <w:basedOn w:val="Normal"/>
    <w:semiHidden/>
    <w:rsid w:val="00E95D59"/>
    <w:pPr>
      <w:shd w:val="clear" w:color="auto" w:fill="000080"/>
    </w:pPr>
    <w:rPr>
      <w:rFonts w:ascii="Tahoma" w:hAnsi="Tahoma" w:cs="Tahoma"/>
      <w:szCs w:val="20"/>
    </w:rPr>
  </w:style>
  <w:style w:type="character" w:styleId="CommentReference">
    <w:name w:val="annotation reference"/>
    <w:basedOn w:val="DefaultParagraphFont"/>
    <w:rsid w:val="000432FB"/>
    <w:rPr>
      <w:sz w:val="16"/>
      <w:szCs w:val="16"/>
    </w:rPr>
  </w:style>
  <w:style w:type="paragraph" w:styleId="CommentText">
    <w:name w:val="annotation text"/>
    <w:basedOn w:val="Normal"/>
    <w:link w:val="CommentTextChar"/>
    <w:rsid w:val="000432FB"/>
    <w:rPr>
      <w:szCs w:val="20"/>
    </w:rPr>
  </w:style>
  <w:style w:type="character" w:customStyle="1" w:styleId="CommentTextChar">
    <w:name w:val="Comment Text Char"/>
    <w:basedOn w:val="DefaultParagraphFont"/>
    <w:link w:val="CommentText"/>
    <w:rsid w:val="000432FB"/>
  </w:style>
  <w:style w:type="paragraph" w:styleId="CommentSubject">
    <w:name w:val="annotation subject"/>
    <w:basedOn w:val="CommentText"/>
    <w:next w:val="CommentText"/>
    <w:link w:val="CommentSubjectChar"/>
    <w:rsid w:val="000432FB"/>
    <w:rPr>
      <w:b/>
      <w:bCs/>
    </w:rPr>
  </w:style>
  <w:style w:type="character" w:customStyle="1" w:styleId="CommentSubjectChar">
    <w:name w:val="Comment Subject Char"/>
    <w:basedOn w:val="CommentTextChar"/>
    <w:link w:val="CommentSubject"/>
    <w:rsid w:val="000432FB"/>
    <w:rPr>
      <w:b/>
      <w:bCs/>
    </w:rPr>
  </w:style>
  <w:style w:type="paragraph" w:customStyle="1" w:styleId="ACTEHeading">
    <w:name w:val="ACTE Heading"/>
    <w:basedOn w:val="Heading1"/>
    <w:link w:val="ACTEHeadingChar"/>
    <w:autoRedefine/>
    <w:qFormat/>
    <w:rsid w:val="009F6FD4"/>
    <w:pPr>
      <w:keepLines/>
      <w:spacing w:before="0" w:after="0"/>
      <w:jc w:val="center"/>
    </w:pPr>
    <w:rPr>
      <w:rFonts w:ascii="Palatino Linotype" w:eastAsiaTheme="majorEastAsia" w:hAnsi="Palatino Linotype" w:cstheme="majorBidi"/>
      <w:smallCaps/>
      <w:color w:val="006BB7"/>
      <w:kern w:val="0"/>
      <w:szCs w:val="28"/>
      <w:u w:val="single"/>
    </w:rPr>
  </w:style>
  <w:style w:type="character" w:customStyle="1" w:styleId="ACTEHeadingChar">
    <w:name w:val="ACTE Heading Char"/>
    <w:basedOn w:val="DefaultParagraphFont"/>
    <w:link w:val="ACTEHeading"/>
    <w:rsid w:val="009F6FD4"/>
    <w:rPr>
      <w:rFonts w:ascii="Palatino Linotype" w:eastAsiaTheme="majorEastAsia" w:hAnsi="Palatino Linotype" w:cstheme="majorBidi"/>
      <w:b/>
      <w:bCs/>
      <w:smallCaps/>
      <w:color w:val="006BB7"/>
      <w:sz w:val="32"/>
      <w:szCs w:val="28"/>
      <w:u w:val="single"/>
    </w:rPr>
  </w:style>
  <w:style w:type="table" w:customStyle="1" w:styleId="MediumShading2-Accent11">
    <w:name w:val="Medium Shading 2 - Accent 11"/>
    <w:basedOn w:val="TableNormal"/>
    <w:uiPriority w:val="64"/>
    <w:rsid w:val="002B6470"/>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2B647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17464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74646"/>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174646"/>
    <w:rPr>
      <w:szCs w:val="24"/>
    </w:rPr>
  </w:style>
  <w:style w:type="paragraph" w:styleId="TOCHeading">
    <w:name w:val="TOC Heading"/>
    <w:basedOn w:val="Heading1"/>
    <w:next w:val="Normal"/>
    <w:uiPriority w:val="39"/>
    <w:semiHidden/>
    <w:unhideWhenUsed/>
    <w:qFormat/>
    <w:rsid w:val="0017464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74646"/>
    <w:pPr>
      <w:spacing w:after="100"/>
    </w:pPr>
  </w:style>
  <w:style w:type="character" w:customStyle="1" w:styleId="HeaderChar">
    <w:name w:val="Header Char"/>
    <w:basedOn w:val="DefaultParagraphFont"/>
    <w:link w:val="Header"/>
    <w:uiPriority w:val="99"/>
    <w:rsid w:val="00915BE9"/>
    <w:rPr>
      <w:szCs w:val="24"/>
    </w:rPr>
  </w:style>
  <w:style w:type="character" w:customStyle="1" w:styleId="TitleChar">
    <w:name w:val="Title Char"/>
    <w:basedOn w:val="DefaultParagraphFont"/>
    <w:link w:val="Title"/>
    <w:uiPriority w:val="10"/>
    <w:rsid w:val="00EC42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11070">
      <w:bodyDiv w:val="1"/>
      <w:marLeft w:val="0"/>
      <w:marRight w:val="0"/>
      <w:marTop w:val="0"/>
      <w:marBottom w:val="0"/>
      <w:divBdr>
        <w:top w:val="none" w:sz="0" w:space="0" w:color="auto"/>
        <w:left w:val="none" w:sz="0" w:space="0" w:color="auto"/>
        <w:bottom w:val="none" w:sz="0" w:space="0" w:color="auto"/>
        <w:right w:val="none" w:sz="0" w:space="0" w:color="auto"/>
      </w:divBdr>
      <w:divsChild>
        <w:div w:id="3527330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diagramData" Target="diagrams/data1.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diagramColors" Target="diagrams/colors1.xml"/><Relationship Id="rId47" Type="http://schemas.openxmlformats.org/officeDocument/2006/relationships/diagramLayout" Target="diagrams/layout2.xml"/><Relationship Id="rId50" Type="http://schemas.microsoft.com/office/2007/relationships/diagramDrawing" Target="diagrams/drawing2.xml"/><Relationship Id="rId55" Type="http://schemas.microsoft.com/office/2007/relationships/diagramDrawing" Target="diagrams/drawing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diagramQuickStyle" Target="diagrams/quickStyle1.xml"/><Relationship Id="rId54" Type="http://schemas.openxmlformats.org/officeDocument/2006/relationships/diagramColors" Target="diagrams/colors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commentsExtended" Target="commentsExtended.xml"/><Relationship Id="rId32" Type="http://schemas.openxmlformats.org/officeDocument/2006/relationships/footer" Target="footer6.xml"/><Relationship Id="rId37" Type="http://schemas.openxmlformats.org/officeDocument/2006/relationships/header" Target="header18.xml"/><Relationship Id="rId40" Type="http://schemas.openxmlformats.org/officeDocument/2006/relationships/diagramLayout" Target="diagrams/layout1.xml"/><Relationship Id="rId45" Type="http://schemas.openxmlformats.org/officeDocument/2006/relationships/image" Target="media/image4.png"/><Relationship Id="rId53" Type="http://schemas.openxmlformats.org/officeDocument/2006/relationships/diagramQuickStyle" Target="diagrams/quickStyle3.xm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omments" Target="comments.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diagramColors" Target="diagrams/colors2.xml"/><Relationship Id="rId57" Type="http://schemas.openxmlformats.org/officeDocument/2006/relationships/header" Target="header20.xml"/><Relationship Id="rId61"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image" Target="media/image3.gif"/><Relationship Id="rId52" Type="http://schemas.openxmlformats.org/officeDocument/2006/relationships/diagramLayout" Target="diagrams/layout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microsoft.com/office/2007/relationships/diagramDrawing" Target="diagrams/drawing1.xml"/><Relationship Id="rId48" Type="http://schemas.openxmlformats.org/officeDocument/2006/relationships/diagramQuickStyle" Target="diagrams/quickStyle2.xml"/><Relationship Id="rId56" Type="http://schemas.openxmlformats.org/officeDocument/2006/relationships/header" Target="header19.xml"/><Relationship Id="rId8" Type="http://schemas.openxmlformats.org/officeDocument/2006/relationships/image" Target="media/image1.jpeg"/><Relationship Id="rId51" Type="http://schemas.openxmlformats.org/officeDocument/2006/relationships/diagramData" Target="diagrams/data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microsoft.com/office/2016/09/relationships/commentsIds" Target="commentsIds.xml"/><Relationship Id="rId33" Type="http://schemas.openxmlformats.org/officeDocument/2006/relationships/header" Target="header15.xml"/><Relationship Id="rId38" Type="http://schemas.openxmlformats.org/officeDocument/2006/relationships/footer" Target="footer8.xml"/><Relationship Id="rId46" Type="http://schemas.openxmlformats.org/officeDocument/2006/relationships/diagramData" Target="diagrams/data2.xml"/><Relationship Id="rId59" Type="http://schemas.openxmlformats.org/officeDocument/2006/relationships/header" Target="header2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962B65-4070-4142-852B-ED1243EEF4EE}"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504CF7CC-28CC-4AEC-BFF6-02A5AE04F83A}">
      <dgm:prSet phldrT="[Text]" custT="1"/>
      <dgm:spPr/>
      <dgm:t>
        <a:bodyPr/>
        <a:lstStyle/>
        <a:p>
          <a:r>
            <a:rPr lang="en-US" sz="1600"/>
            <a:t>ACTE Policy Making Structure</a:t>
          </a:r>
        </a:p>
      </dgm:t>
    </dgm:pt>
    <dgm:pt modelId="{F4CACF6C-A07E-4268-B341-B7866F4E669A}" type="parTrans" cxnId="{3367B716-203D-49D0-AC66-E3C44B280748}">
      <dgm:prSet/>
      <dgm:spPr/>
      <dgm:t>
        <a:bodyPr/>
        <a:lstStyle/>
        <a:p>
          <a:endParaRPr lang="en-US" sz="1800"/>
        </a:p>
      </dgm:t>
    </dgm:pt>
    <dgm:pt modelId="{4B44CD95-6340-411D-B3B1-3B0E4A3255D6}" type="sibTrans" cxnId="{3367B716-203D-49D0-AC66-E3C44B280748}">
      <dgm:prSet/>
      <dgm:spPr/>
      <dgm:t>
        <a:bodyPr/>
        <a:lstStyle/>
        <a:p>
          <a:endParaRPr lang="en-US" sz="1800"/>
        </a:p>
      </dgm:t>
    </dgm:pt>
    <dgm:pt modelId="{2CC39F9E-FA3E-40C0-B936-B777627E0DDE}" type="asst">
      <dgm:prSet phldrT="[Text]" custT="1"/>
      <dgm:spPr/>
      <dgm:t>
        <a:bodyPr/>
        <a:lstStyle/>
        <a:p>
          <a:r>
            <a:rPr lang="en-US" sz="1600"/>
            <a:t>Board of Directors</a:t>
          </a:r>
        </a:p>
      </dgm:t>
    </dgm:pt>
    <dgm:pt modelId="{8FEB289D-6060-4F8D-BDF7-F87C173C74C4}" type="parTrans" cxnId="{E4AE0C90-C3AC-410A-B3D5-CE667D189A23}">
      <dgm:prSet/>
      <dgm:spPr/>
      <dgm:t>
        <a:bodyPr/>
        <a:lstStyle/>
        <a:p>
          <a:endParaRPr lang="en-US" sz="1800"/>
        </a:p>
      </dgm:t>
    </dgm:pt>
    <dgm:pt modelId="{47E25CCF-D2CD-474D-BADA-5D04FC13237F}" type="sibTrans" cxnId="{E4AE0C90-C3AC-410A-B3D5-CE667D189A23}">
      <dgm:prSet/>
      <dgm:spPr/>
      <dgm:t>
        <a:bodyPr/>
        <a:lstStyle/>
        <a:p>
          <a:endParaRPr lang="en-US" sz="1800"/>
        </a:p>
      </dgm:t>
    </dgm:pt>
    <dgm:pt modelId="{22D09D80-2F23-41CB-ABB5-3E35C9E6228E}" type="asst">
      <dgm:prSet custT="1"/>
      <dgm:spPr/>
      <dgm:t>
        <a:bodyPr/>
        <a:lstStyle/>
        <a:p>
          <a:r>
            <a:rPr lang="en-US" sz="1600"/>
            <a:t>Assembly of Delegates</a:t>
          </a:r>
        </a:p>
      </dgm:t>
    </dgm:pt>
    <dgm:pt modelId="{43150E16-5CF4-4AEC-9FA8-E5902908C281}" type="parTrans" cxnId="{0C9ED16C-01CD-43CA-9913-5D128BF7FBAD}">
      <dgm:prSet/>
      <dgm:spPr/>
      <dgm:t>
        <a:bodyPr/>
        <a:lstStyle/>
        <a:p>
          <a:endParaRPr lang="en-US" sz="1800"/>
        </a:p>
      </dgm:t>
    </dgm:pt>
    <dgm:pt modelId="{45E95348-F856-4BF2-9907-757FA0783525}" type="sibTrans" cxnId="{0C9ED16C-01CD-43CA-9913-5D128BF7FBAD}">
      <dgm:prSet/>
      <dgm:spPr/>
      <dgm:t>
        <a:bodyPr/>
        <a:lstStyle/>
        <a:p>
          <a:endParaRPr lang="en-US" sz="1800"/>
        </a:p>
      </dgm:t>
    </dgm:pt>
    <dgm:pt modelId="{A8864988-4484-4807-A718-15370BB96BE5}">
      <dgm:prSet custT="1"/>
      <dgm:spPr/>
      <dgm:t>
        <a:bodyPr/>
        <a:lstStyle/>
        <a:p>
          <a:r>
            <a:rPr lang="en-US" sz="1600"/>
            <a:t>12 Divisions</a:t>
          </a:r>
        </a:p>
      </dgm:t>
    </dgm:pt>
    <dgm:pt modelId="{052EAB2D-9701-424E-92DF-2D6DBA0EDB4C}" type="parTrans" cxnId="{B0870879-2FC4-4D45-9250-CB42E08999DD}">
      <dgm:prSet/>
      <dgm:spPr/>
      <dgm:t>
        <a:bodyPr/>
        <a:lstStyle/>
        <a:p>
          <a:endParaRPr lang="en-US" sz="1800"/>
        </a:p>
      </dgm:t>
    </dgm:pt>
    <dgm:pt modelId="{9D5AC0BC-5C9C-4DB6-A4D7-EBF01EF67E19}" type="sibTrans" cxnId="{B0870879-2FC4-4D45-9250-CB42E08999DD}">
      <dgm:prSet/>
      <dgm:spPr/>
      <dgm:t>
        <a:bodyPr/>
        <a:lstStyle/>
        <a:p>
          <a:endParaRPr lang="en-US" sz="1800"/>
        </a:p>
      </dgm:t>
    </dgm:pt>
    <dgm:pt modelId="{6D09F32A-9281-4976-9E3B-47E8A9AD0438}">
      <dgm:prSet custT="1"/>
      <dgm:spPr/>
      <dgm:t>
        <a:bodyPr/>
        <a:lstStyle/>
        <a:p>
          <a:r>
            <a:rPr lang="en-US" sz="1600"/>
            <a:t>5 Regions</a:t>
          </a:r>
        </a:p>
      </dgm:t>
    </dgm:pt>
    <dgm:pt modelId="{CD4DC204-F289-488A-8163-200DD17925C0}" type="parTrans" cxnId="{D6B60742-3659-49D0-92CB-D1BF0F289394}">
      <dgm:prSet/>
      <dgm:spPr/>
      <dgm:t>
        <a:bodyPr/>
        <a:lstStyle/>
        <a:p>
          <a:endParaRPr lang="en-US" sz="1800"/>
        </a:p>
      </dgm:t>
    </dgm:pt>
    <dgm:pt modelId="{BC9587D4-2903-4EC0-9588-B36D4956C48E}" type="sibTrans" cxnId="{D6B60742-3659-49D0-92CB-D1BF0F289394}">
      <dgm:prSet/>
      <dgm:spPr/>
      <dgm:t>
        <a:bodyPr/>
        <a:lstStyle/>
        <a:p>
          <a:endParaRPr lang="en-US" sz="1800"/>
        </a:p>
      </dgm:t>
    </dgm:pt>
    <dgm:pt modelId="{8B5D54ED-7D22-46AE-A5D4-11BA8E94A35F}">
      <dgm:prSet custT="1"/>
      <dgm:spPr/>
      <dgm:t>
        <a:bodyPr/>
        <a:lstStyle/>
        <a:p>
          <a:r>
            <a:rPr lang="en-US" sz="1600"/>
            <a:t>3 Presidents</a:t>
          </a:r>
        </a:p>
      </dgm:t>
    </dgm:pt>
    <dgm:pt modelId="{79563BE4-D648-4266-9D8A-DECCCA4D8FB4}" type="parTrans" cxnId="{7636C0C6-6087-43A8-8F1F-983A0E4D0D37}">
      <dgm:prSet/>
      <dgm:spPr/>
      <dgm:t>
        <a:bodyPr/>
        <a:lstStyle/>
        <a:p>
          <a:endParaRPr lang="en-US" sz="1800"/>
        </a:p>
      </dgm:t>
    </dgm:pt>
    <dgm:pt modelId="{0BA87770-E079-4A31-8170-1A109148533E}" type="sibTrans" cxnId="{7636C0C6-6087-43A8-8F1F-983A0E4D0D37}">
      <dgm:prSet/>
      <dgm:spPr/>
      <dgm:t>
        <a:bodyPr/>
        <a:lstStyle/>
        <a:p>
          <a:endParaRPr lang="en-US" sz="1800"/>
        </a:p>
      </dgm:t>
    </dgm:pt>
    <dgm:pt modelId="{7A1AF745-9C50-4288-90CD-889347EA3327}">
      <dgm:prSet custT="1"/>
      <dgm:spPr/>
      <dgm:t>
        <a:bodyPr/>
        <a:lstStyle/>
        <a:p>
          <a:r>
            <a:rPr lang="en-US" sz="1600"/>
            <a:t>Policy Committee</a:t>
          </a:r>
        </a:p>
      </dgm:t>
    </dgm:pt>
    <dgm:pt modelId="{78EFEB73-F98B-4D17-951F-8B8EAFF4FBE2}" type="parTrans" cxnId="{612F3720-B05B-4B50-941D-258B24CEEF74}">
      <dgm:prSet/>
      <dgm:spPr/>
      <dgm:t>
        <a:bodyPr/>
        <a:lstStyle/>
        <a:p>
          <a:endParaRPr lang="en-US" sz="1800"/>
        </a:p>
      </dgm:t>
    </dgm:pt>
    <dgm:pt modelId="{0E7041D1-D190-44DB-B055-F1E4E17FDCF6}" type="sibTrans" cxnId="{612F3720-B05B-4B50-941D-258B24CEEF74}">
      <dgm:prSet/>
      <dgm:spPr/>
      <dgm:t>
        <a:bodyPr/>
        <a:lstStyle/>
        <a:p>
          <a:endParaRPr lang="en-US" sz="1800"/>
        </a:p>
      </dgm:t>
    </dgm:pt>
    <dgm:pt modelId="{34E14AE3-BDB6-4FF9-8994-E1FCAD9F20F4}">
      <dgm:prSet custT="1"/>
      <dgm:spPr/>
      <dgm:t>
        <a:bodyPr/>
        <a:lstStyle/>
        <a:p>
          <a:r>
            <a:rPr lang="en-US" sz="1600"/>
            <a:t>Policy Committee</a:t>
          </a:r>
        </a:p>
      </dgm:t>
    </dgm:pt>
    <dgm:pt modelId="{BDB239D7-8D16-4CBC-A61C-A1687AE22EC9}" type="parTrans" cxnId="{4B434C9B-F6D2-4289-A9DD-3476C0B15130}">
      <dgm:prSet/>
      <dgm:spPr/>
      <dgm:t>
        <a:bodyPr/>
        <a:lstStyle/>
        <a:p>
          <a:endParaRPr lang="en-US" sz="1800"/>
        </a:p>
      </dgm:t>
    </dgm:pt>
    <dgm:pt modelId="{3662995A-839D-4AF8-B79D-DA295BA58F01}" type="sibTrans" cxnId="{4B434C9B-F6D2-4289-A9DD-3476C0B15130}">
      <dgm:prSet/>
      <dgm:spPr/>
      <dgm:t>
        <a:bodyPr/>
        <a:lstStyle/>
        <a:p>
          <a:endParaRPr lang="en-US" sz="1800"/>
        </a:p>
      </dgm:t>
    </dgm:pt>
    <dgm:pt modelId="{F51B8410-D3F5-4000-B67F-F4FAD09F6CEF}">
      <dgm:prSet custT="1">
        <dgm:style>
          <a:lnRef idx="2">
            <a:schemeClr val="accent1"/>
          </a:lnRef>
          <a:fillRef idx="1">
            <a:schemeClr val="lt1"/>
          </a:fillRef>
          <a:effectRef idx="0">
            <a:schemeClr val="accent1"/>
          </a:effectRef>
          <a:fontRef idx="minor">
            <a:schemeClr val="dk1"/>
          </a:fontRef>
        </dgm:style>
      </dgm:prSet>
      <dgm:spPr/>
      <dgm:t>
        <a:bodyPr/>
        <a:lstStyle/>
        <a:p>
          <a:r>
            <a:rPr lang="en-US" sz="1600"/>
            <a:t>5 Standing Committees and Various Task Forces</a:t>
          </a:r>
        </a:p>
      </dgm:t>
    </dgm:pt>
    <dgm:pt modelId="{89DB6700-791F-4FAA-81FF-A0DF9851DAAF}" type="parTrans" cxnId="{65448934-AAC4-4019-AA23-03558DE71E3F}">
      <dgm:prSet/>
      <dgm:spPr/>
      <dgm:t>
        <a:bodyPr/>
        <a:lstStyle/>
        <a:p>
          <a:endParaRPr lang="en-US" sz="1800"/>
        </a:p>
      </dgm:t>
    </dgm:pt>
    <dgm:pt modelId="{F98F7DF7-7682-4EB4-8650-6352BD9FC4B8}" type="sibTrans" cxnId="{65448934-AAC4-4019-AA23-03558DE71E3F}">
      <dgm:prSet/>
      <dgm:spPr/>
      <dgm:t>
        <a:bodyPr/>
        <a:lstStyle/>
        <a:p>
          <a:endParaRPr lang="en-US" sz="1800"/>
        </a:p>
      </dgm:t>
    </dgm:pt>
    <dgm:pt modelId="{56F35007-A92B-4920-9AA3-5A137EA24B63}">
      <dgm:prSet/>
      <dgm:spPr/>
      <dgm:t>
        <a:bodyPr/>
        <a:lstStyle/>
        <a:p>
          <a:r>
            <a:rPr lang="en-US"/>
            <a:t>State Association Representation</a:t>
          </a:r>
        </a:p>
      </dgm:t>
    </dgm:pt>
    <dgm:pt modelId="{FB9A486F-ABCD-4304-B7C4-8F70FE9DBC96}" type="parTrans" cxnId="{AED13BD6-80E8-4EC3-8B5E-6D09939DC96F}">
      <dgm:prSet/>
      <dgm:spPr/>
      <dgm:t>
        <a:bodyPr/>
        <a:lstStyle/>
        <a:p>
          <a:endParaRPr lang="en-US"/>
        </a:p>
      </dgm:t>
    </dgm:pt>
    <dgm:pt modelId="{5C9D6155-9B3B-411B-B036-FC136576C417}" type="sibTrans" cxnId="{AED13BD6-80E8-4EC3-8B5E-6D09939DC96F}">
      <dgm:prSet/>
      <dgm:spPr/>
      <dgm:t>
        <a:bodyPr/>
        <a:lstStyle/>
        <a:p>
          <a:endParaRPr lang="en-US"/>
        </a:p>
      </dgm:t>
    </dgm:pt>
    <dgm:pt modelId="{42B8B3C1-B12F-4484-8EB0-8A65BA7A74A3}" type="pres">
      <dgm:prSet presAssocID="{41962B65-4070-4142-852B-ED1243EEF4EE}" presName="hierChild1" presStyleCnt="0">
        <dgm:presLayoutVars>
          <dgm:orgChart val="1"/>
          <dgm:chPref val="1"/>
          <dgm:dir/>
          <dgm:animOne val="branch"/>
          <dgm:animLvl val="lvl"/>
          <dgm:resizeHandles/>
        </dgm:presLayoutVars>
      </dgm:prSet>
      <dgm:spPr/>
    </dgm:pt>
    <dgm:pt modelId="{A62EE1F6-E251-4ABD-917C-7D5BA7FD04A4}" type="pres">
      <dgm:prSet presAssocID="{504CF7CC-28CC-4AEC-BFF6-02A5AE04F83A}" presName="hierRoot1" presStyleCnt="0">
        <dgm:presLayoutVars>
          <dgm:hierBranch val="init"/>
        </dgm:presLayoutVars>
      </dgm:prSet>
      <dgm:spPr/>
    </dgm:pt>
    <dgm:pt modelId="{E3A0BDCF-19E7-4EF6-9BF8-7FB260D80379}" type="pres">
      <dgm:prSet presAssocID="{504CF7CC-28CC-4AEC-BFF6-02A5AE04F83A}" presName="rootComposite1" presStyleCnt="0"/>
      <dgm:spPr/>
    </dgm:pt>
    <dgm:pt modelId="{17BEBF07-FE81-422C-980F-23C9356515B2}" type="pres">
      <dgm:prSet presAssocID="{504CF7CC-28CC-4AEC-BFF6-02A5AE04F83A}" presName="rootText1" presStyleLbl="node0" presStyleIdx="0" presStyleCnt="2" custScaleX="289075" custScaleY="402402" custLinFactNeighborX="-78432" custLinFactNeighborY="-3704">
        <dgm:presLayoutVars>
          <dgm:chPref val="3"/>
        </dgm:presLayoutVars>
      </dgm:prSet>
      <dgm:spPr/>
    </dgm:pt>
    <dgm:pt modelId="{3A292CCF-2AC5-4F4A-8886-D936F75E3EA7}" type="pres">
      <dgm:prSet presAssocID="{504CF7CC-28CC-4AEC-BFF6-02A5AE04F83A}" presName="rootConnector1" presStyleLbl="node1" presStyleIdx="0" presStyleCnt="0"/>
      <dgm:spPr/>
    </dgm:pt>
    <dgm:pt modelId="{7C6C49E4-2A59-4DB3-87C1-DE88C7EADB5E}" type="pres">
      <dgm:prSet presAssocID="{504CF7CC-28CC-4AEC-BFF6-02A5AE04F83A}" presName="hierChild2" presStyleCnt="0"/>
      <dgm:spPr/>
    </dgm:pt>
    <dgm:pt modelId="{E43210CA-F1B6-4942-8B00-937650D9695E}" type="pres">
      <dgm:prSet presAssocID="{504CF7CC-28CC-4AEC-BFF6-02A5AE04F83A}" presName="hierChild3" presStyleCnt="0"/>
      <dgm:spPr/>
    </dgm:pt>
    <dgm:pt modelId="{DF1C9219-3FD3-42EF-8797-2F76846A9AB8}" type="pres">
      <dgm:prSet presAssocID="{8FEB289D-6060-4F8D-BDF7-F87C173C74C4}" presName="Name111" presStyleLbl="parChTrans1D2" presStyleIdx="0" presStyleCnt="2"/>
      <dgm:spPr/>
    </dgm:pt>
    <dgm:pt modelId="{35B8D30F-A3E3-4024-AF30-B15270FC9769}" type="pres">
      <dgm:prSet presAssocID="{2CC39F9E-FA3E-40C0-B936-B777627E0DDE}" presName="hierRoot3" presStyleCnt="0">
        <dgm:presLayoutVars>
          <dgm:hierBranch/>
        </dgm:presLayoutVars>
      </dgm:prSet>
      <dgm:spPr/>
    </dgm:pt>
    <dgm:pt modelId="{A635D819-BE0D-4CA0-8473-963CCA9C357D}" type="pres">
      <dgm:prSet presAssocID="{2CC39F9E-FA3E-40C0-B936-B777627E0DDE}" presName="rootComposite3" presStyleCnt="0"/>
      <dgm:spPr/>
    </dgm:pt>
    <dgm:pt modelId="{C58926D6-24FC-498F-BF89-00E883E6A0DE}" type="pres">
      <dgm:prSet presAssocID="{2CC39F9E-FA3E-40C0-B936-B777627E0DDE}" presName="rootText3" presStyleLbl="asst1" presStyleIdx="0" presStyleCnt="2" custScaleX="289075" custScaleY="402402" custLinFactNeighborX="-510" custLinFactNeighborY="-3704">
        <dgm:presLayoutVars>
          <dgm:chPref val="3"/>
        </dgm:presLayoutVars>
      </dgm:prSet>
      <dgm:spPr/>
    </dgm:pt>
    <dgm:pt modelId="{B2EBC237-1032-4977-822F-D465FF008E2A}" type="pres">
      <dgm:prSet presAssocID="{2CC39F9E-FA3E-40C0-B936-B777627E0DDE}" presName="rootConnector3" presStyleLbl="asst1" presStyleIdx="0" presStyleCnt="2"/>
      <dgm:spPr/>
    </dgm:pt>
    <dgm:pt modelId="{C1708FD4-1801-4C2C-86CC-CF3B0E2B4DDE}" type="pres">
      <dgm:prSet presAssocID="{2CC39F9E-FA3E-40C0-B936-B777627E0DDE}" presName="hierChild6" presStyleCnt="0"/>
      <dgm:spPr/>
    </dgm:pt>
    <dgm:pt modelId="{6B8EF160-124C-4861-914E-623076831A9E}" type="pres">
      <dgm:prSet presAssocID="{052EAB2D-9701-424E-92DF-2D6DBA0EDB4C}" presName="Name35" presStyleLbl="parChTrans1D3" presStyleIdx="0" presStyleCnt="4"/>
      <dgm:spPr/>
    </dgm:pt>
    <dgm:pt modelId="{D3BE5F50-FD5A-416E-A642-88FC2D526C51}" type="pres">
      <dgm:prSet presAssocID="{A8864988-4484-4807-A718-15370BB96BE5}" presName="hierRoot2" presStyleCnt="0">
        <dgm:presLayoutVars>
          <dgm:hierBranch/>
        </dgm:presLayoutVars>
      </dgm:prSet>
      <dgm:spPr/>
    </dgm:pt>
    <dgm:pt modelId="{B42F9235-D86A-485A-840A-4B00DA9E2917}" type="pres">
      <dgm:prSet presAssocID="{A8864988-4484-4807-A718-15370BB96BE5}" presName="rootComposite" presStyleCnt="0"/>
      <dgm:spPr/>
    </dgm:pt>
    <dgm:pt modelId="{447B79A6-B12E-4055-887F-3FB3EE4C0193}" type="pres">
      <dgm:prSet presAssocID="{A8864988-4484-4807-A718-15370BB96BE5}" presName="rootText" presStyleLbl="node3" presStyleIdx="0" presStyleCnt="4" custScaleX="289075" custScaleY="402402" custLinFactY="89755" custLinFactNeighborX="-623" custLinFactNeighborY="100000">
        <dgm:presLayoutVars>
          <dgm:chPref val="3"/>
        </dgm:presLayoutVars>
      </dgm:prSet>
      <dgm:spPr/>
    </dgm:pt>
    <dgm:pt modelId="{824D4997-E52A-44A7-88A1-107DD664534F}" type="pres">
      <dgm:prSet presAssocID="{A8864988-4484-4807-A718-15370BB96BE5}" presName="rootConnector" presStyleLbl="node3" presStyleIdx="0" presStyleCnt="4"/>
      <dgm:spPr/>
    </dgm:pt>
    <dgm:pt modelId="{A0D57714-DA60-4C02-B736-B7A8B4E122AD}" type="pres">
      <dgm:prSet presAssocID="{A8864988-4484-4807-A718-15370BB96BE5}" presName="hierChild4" presStyleCnt="0"/>
      <dgm:spPr/>
    </dgm:pt>
    <dgm:pt modelId="{55CBC615-5515-4BDF-89EA-3467492A27F6}" type="pres">
      <dgm:prSet presAssocID="{78EFEB73-F98B-4D17-951F-8B8EAFF4FBE2}" presName="Name35" presStyleLbl="parChTrans1D4" presStyleIdx="0" presStyleCnt="2"/>
      <dgm:spPr/>
    </dgm:pt>
    <dgm:pt modelId="{75E88BBB-9330-4D38-937C-BEF3A475DA42}" type="pres">
      <dgm:prSet presAssocID="{7A1AF745-9C50-4288-90CD-889347EA3327}" presName="hierRoot2" presStyleCnt="0">
        <dgm:presLayoutVars>
          <dgm:hierBranch val="init"/>
        </dgm:presLayoutVars>
      </dgm:prSet>
      <dgm:spPr/>
    </dgm:pt>
    <dgm:pt modelId="{33A79658-77CE-467E-B745-6537FE2EE4AE}" type="pres">
      <dgm:prSet presAssocID="{7A1AF745-9C50-4288-90CD-889347EA3327}" presName="rootComposite" presStyleCnt="0"/>
      <dgm:spPr/>
    </dgm:pt>
    <dgm:pt modelId="{42875A60-8183-4C05-8349-AE1EA65B89DB}" type="pres">
      <dgm:prSet presAssocID="{7A1AF745-9C50-4288-90CD-889347EA3327}" presName="rootText" presStyleLbl="node4" presStyleIdx="0" presStyleCnt="2" custScaleX="289075" custScaleY="402402" custLinFactY="100000" custLinFactNeighborX="-49" custLinFactNeighborY="180151">
        <dgm:presLayoutVars>
          <dgm:chPref val="3"/>
        </dgm:presLayoutVars>
      </dgm:prSet>
      <dgm:spPr/>
    </dgm:pt>
    <dgm:pt modelId="{53958907-9BF5-4888-8DF3-49CB3751F429}" type="pres">
      <dgm:prSet presAssocID="{7A1AF745-9C50-4288-90CD-889347EA3327}" presName="rootConnector" presStyleLbl="node4" presStyleIdx="0" presStyleCnt="2"/>
      <dgm:spPr/>
    </dgm:pt>
    <dgm:pt modelId="{B7E01F75-0B3F-47AA-AF7F-4EC0A7011C52}" type="pres">
      <dgm:prSet presAssocID="{7A1AF745-9C50-4288-90CD-889347EA3327}" presName="hierChild4" presStyleCnt="0"/>
      <dgm:spPr/>
    </dgm:pt>
    <dgm:pt modelId="{06AA0839-C05C-4780-A241-7A51DA83599F}" type="pres">
      <dgm:prSet presAssocID="{7A1AF745-9C50-4288-90CD-889347EA3327}" presName="hierChild5" presStyleCnt="0"/>
      <dgm:spPr/>
    </dgm:pt>
    <dgm:pt modelId="{D366ADEE-4469-4D84-83AB-4D9446C17E74}" type="pres">
      <dgm:prSet presAssocID="{A8864988-4484-4807-A718-15370BB96BE5}" presName="hierChild5" presStyleCnt="0"/>
      <dgm:spPr/>
    </dgm:pt>
    <dgm:pt modelId="{8A2215EF-8709-422D-B0A6-56D57FCA4EEF}" type="pres">
      <dgm:prSet presAssocID="{CD4DC204-F289-488A-8163-200DD17925C0}" presName="Name35" presStyleLbl="parChTrans1D3" presStyleIdx="1" presStyleCnt="4"/>
      <dgm:spPr/>
    </dgm:pt>
    <dgm:pt modelId="{81B8D18D-C6BC-4EE6-840C-14EF13D582D6}" type="pres">
      <dgm:prSet presAssocID="{6D09F32A-9281-4976-9E3B-47E8A9AD0438}" presName="hierRoot2" presStyleCnt="0">
        <dgm:presLayoutVars>
          <dgm:hierBranch/>
        </dgm:presLayoutVars>
      </dgm:prSet>
      <dgm:spPr/>
    </dgm:pt>
    <dgm:pt modelId="{B23417D4-9988-4310-AD71-623C44CC5A49}" type="pres">
      <dgm:prSet presAssocID="{6D09F32A-9281-4976-9E3B-47E8A9AD0438}" presName="rootComposite" presStyleCnt="0"/>
      <dgm:spPr/>
    </dgm:pt>
    <dgm:pt modelId="{EFC1BEC0-3603-4051-AAE9-FE87720734E9}" type="pres">
      <dgm:prSet presAssocID="{6D09F32A-9281-4976-9E3B-47E8A9AD0438}" presName="rootText" presStyleLbl="node3" presStyleIdx="1" presStyleCnt="4" custScaleX="289075" custScaleY="402402" custLinFactY="89756" custLinFactNeighborX="4864" custLinFactNeighborY="100000">
        <dgm:presLayoutVars>
          <dgm:chPref val="3"/>
        </dgm:presLayoutVars>
      </dgm:prSet>
      <dgm:spPr/>
    </dgm:pt>
    <dgm:pt modelId="{96E3236C-8E35-421F-A140-9D8768CCD436}" type="pres">
      <dgm:prSet presAssocID="{6D09F32A-9281-4976-9E3B-47E8A9AD0438}" presName="rootConnector" presStyleLbl="node3" presStyleIdx="1" presStyleCnt="4"/>
      <dgm:spPr/>
    </dgm:pt>
    <dgm:pt modelId="{C2841A68-91D3-44BF-B398-A324ED77DA0F}" type="pres">
      <dgm:prSet presAssocID="{6D09F32A-9281-4976-9E3B-47E8A9AD0438}" presName="hierChild4" presStyleCnt="0"/>
      <dgm:spPr/>
    </dgm:pt>
    <dgm:pt modelId="{65363147-185D-40A7-89E0-48D520A4DA95}" type="pres">
      <dgm:prSet presAssocID="{BDB239D7-8D16-4CBC-A61C-A1687AE22EC9}" presName="Name35" presStyleLbl="parChTrans1D4" presStyleIdx="1" presStyleCnt="2"/>
      <dgm:spPr/>
    </dgm:pt>
    <dgm:pt modelId="{26D72E2C-0C4E-4E13-881F-7DB5576B6EE3}" type="pres">
      <dgm:prSet presAssocID="{34E14AE3-BDB6-4FF9-8994-E1FCAD9F20F4}" presName="hierRoot2" presStyleCnt="0">
        <dgm:presLayoutVars>
          <dgm:hierBranch val="init"/>
        </dgm:presLayoutVars>
      </dgm:prSet>
      <dgm:spPr/>
    </dgm:pt>
    <dgm:pt modelId="{3114E8B9-8A27-4E5B-9A05-10368382535D}" type="pres">
      <dgm:prSet presAssocID="{34E14AE3-BDB6-4FF9-8994-E1FCAD9F20F4}" presName="rootComposite" presStyleCnt="0"/>
      <dgm:spPr/>
    </dgm:pt>
    <dgm:pt modelId="{F21EBB53-0D43-496D-A971-2BBBC29B1234}" type="pres">
      <dgm:prSet presAssocID="{34E14AE3-BDB6-4FF9-8994-E1FCAD9F20F4}" presName="rootText" presStyleLbl="node4" presStyleIdx="1" presStyleCnt="2" custScaleX="289075" custScaleY="402402" custLinFactY="100000" custLinFactNeighborX="4864" custLinFactNeighborY="192960">
        <dgm:presLayoutVars>
          <dgm:chPref val="3"/>
        </dgm:presLayoutVars>
      </dgm:prSet>
      <dgm:spPr/>
    </dgm:pt>
    <dgm:pt modelId="{CCADB017-E758-474F-A71E-DEEF941D128F}" type="pres">
      <dgm:prSet presAssocID="{34E14AE3-BDB6-4FF9-8994-E1FCAD9F20F4}" presName="rootConnector" presStyleLbl="node4" presStyleIdx="1" presStyleCnt="2"/>
      <dgm:spPr/>
    </dgm:pt>
    <dgm:pt modelId="{5DA36DE6-B7D9-4620-81C6-9B32ECE7B500}" type="pres">
      <dgm:prSet presAssocID="{34E14AE3-BDB6-4FF9-8994-E1FCAD9F20F4}" presName="hierChild4" presStyleCnt="0"/>
      <dgm:spPr/>
    </dgm:pt>
    <dgm:pt modelId="{6DD27CFC-0C38-4A1A-BBA5-3E172184EE79}" type="pres">
      <dgm:prSet presAssocID="{34E14AE3-BDB6-4FF9-8994-E1FCAD9F20F4}" presName="hierChild5" presStyleCnt="0"/>
      <dgm:spPr/>
    </dgm:pt>
    <dgm:pt modelId="{D801764E-EB86-492A-90FE-DC35D93AF41C}" type="pres">
      <dgm:prSet presAssocID="{6D09F32A-9281-4976-9E3B-47E8A9AD0438}" presName="hierChild5" presStyleCnt="0"/>
      <dgm:spPr/>
    </dgm:pt>
    <dgm:pt modelId="{5881BA64-6620-4AF2-80F7-6D5418CBCB52}" type="pres">
      <dgm:prSet presAssocID="{79563BE4-D648-4266-9D8A-DECCCA4D8FB4}" presName="Name35" presStyleLbl="parChTrans1D3" presStyleIdx="2" presStyleCnt="4"/>
      <dgm:spPr/>
    </dgm:pt>
    <dgm:pt modelId="{974494C9-3E75-432E-8BB4-1E2159D79DC6}" type="pres">
      <dgm:prSet presAssocID="{8B5D54ED-7D22-46AE-A5D4-11BA8E94A35F}" presName="hierRoot2" presStyleCnt="0">
        <dgm:presLayoutVars>
          <dgm:hierBranch/>
        </dgm:presLayoutVars>
      </dgm:prSet>
      <dgm:spPr/>
    </dgm:pt>
    <dgm:pt modelId="{FB1F086F-ADF5-47E7-A953-86AB5756821A}" type="pres">
      <dgm:prSet presAssocID="{8B5D54ED-7D22-46AE-A5D4-11BA8E94A35F}" presName="rootComposite" presStyleCnt="0"/>
      <dgm:spPr/>
    </dgm:pt>
    <dgm:pt modelId="{34329939-2920-4459-94F4-832227123EF2}" type="pres">
      <dgm:prSet presAssocID="{8B5D54ED-7D22-46AE-A5D4-11BA8E94A35F}" presName="rootText" presStyleLbl="node3" presStyleIdx="2" presStyleCnt="4" custScaleX="289075" custScaleY="402402" custLinFactY="89756" custLinFactNeighborX="2177" custLinFactNeighborY="100000">
        <dgm:presLayoutVars>
          <dgm:chPref val="3"/>
        </dgm:presLayoutVars>
      </dgm:prSet>
      <dgm:spPr/>
    </dgm:pt>
    <dgm:pt modelId="{FD2A9546-D4E6-4CDE-80D9-F85ACC619E04}" type="pres">
      <dgm:prSet presAssocID="{8B5D54ED-7D22-46AE-A5D4-11BA8E94A35F}" presName="rootConnector" presStyleLbl="node3" presStyleIdx="2" presStyleCnt="4"/>
      <dgm:spPr/>
    </dgm:pt>
    <dgm:pt modelId="{2895E6CB-18F4-453E-8AE4-68048EE2FAC6}" type="pres">
      <dgm:prSet presAssocID="{8B5D54ED-7D22-46AE-A5D4-11BA8E94A35F}" presName="hierChild4" presStyleCnt="0"/>
      <dgm:spPr/>
    </dgm:pt>
    <dgm:pt modelId="{A4834BD8-9175-444F-A757-43BAD82BCB1E}" type="pres">
      <dgm:prSet presAssocID="{8B5D54ED-7D22-46AE-A5D4-11BA8E94A35F}" presName="hierChild5" presStyleCnt="0"/>
      <dgm:spPr/>
    </dgm:pt>
    <dgm:pt modelId="{6FB3628D-2D79-4DDA-A34A-93D627A8B26C}" type="pres">
      <dgm:prSet presAssocID="{2CC39F9E-FA3E-40C0-B936-B777627E0DDE}" presName="hierChild7" presStyleCnt="0"/>
      <dgm:spPr/>
    </dgm:pt>
    <dgm:pt modelId="{FAD45E7E-F8EB-4AC3-82B1-92BE7F0F8206}" type="pres">
      <dgm:prSet presAssocID="{43150E16-5CF4-4AEC-9FA8-E5902908C281}" presName="Name111" presStyleLbl="parChTrans1D2" presStyleIdx="1" presStyleCnt="2"/>
      <dgm:spPr/>
    </dgm:pt>
    <dgm:pt modelId="{92383235-8C56-458B-B9A4-51E9961CA6C1}" type="pres">
      <dgm:prSet presAssocID="{22D09D80-2F23-41CB-ABB5-3E35C9E6228E}" presName="hierRoot3" presStyleCnt="0">
        <dgm:presLayoutVars>
          <dgm:hierBranch/>
        </dgm:presLayoutVars>
      </dgm:prSet>
      <dgm:spPr/>
    </dgm:pt>
    <dgm:pt modelId="{9FC93A06-D66B-47F8-942D-414F298C8219}" type="pres">
      <dgm:prSet presAssocID="{22D09D80-2F23-41CB-ABB5-3E35C9E6228E}" presName="rootComposite3" presStyleCnt="0"/>
      <dgm:spPr/>
    </dgm:pt>
    <dgm:pt modelId="{996F7A0A-09A7-4C3D-83C2-584121EE4D71}" type="pres">
      <dgm:prSet presAssocID="{22D09D80-2F23-41CB-ABB5-3E35C9E6228E}" presName="rootText3" presStyleLbl="asst1" presStyleIdx="1" presStyleCnt="2" custScaleX="289075" custScaleY="402402" custLinFactX="60707" custLinFactNeighborX="100000" custLinFactNeighborY="-3704">
        <dgm:presLayoutVars>
          <dgm:chPref val="3"/>
        </dgm:presLayoutVars>
      </dgm:prSet>
      <dgm:spPr/>
    </dgm:pt>
    <dgm:pt modelId="{5A48847F-611B-4327-966C-1647CCD61B0C}" type="pres">
      <dgm:prSet presAssocID="{22D09D80-2F23-41CB-ABB5-3E35C9E6228E}" presName="rootConnector3" presStyleLbl="asst1" presStyleIdx="1" presStyleCnt="2"/>
      <dgm:spPr/>
    </dgm:pt>
    <dgm:pt modelId="{8426E7EC-F912-45C3-9165-E3F9DB4E072F}" type="pres">
      <dgm:prSet presAssocID="{22D09D80-2F23-41CB-ABB5-3E35C9E6228E}" presName="hierChild6" presStyleCnt="0"/>
      <dgm:spPr/>
    </dgm:pt>
    <dgm:pt modelId="{4234792A-B999-46C0-AF9E-D662D681BD0F}" type="pres">
      <dgm:prSet presAssocID="{FB9A486F-ABCD-4304-B7C4-8F70FE9DBC96}" presName="Name35" presStyleLbl="parChTrans1D3" presStyleIdx="3" presStyleCnt="4"/>
      <dgm:spPr/>
    </dgm:pt>
    <dgm:pt modelId="{A956F852-6C9E-48FC-B1B8-8CCD38A44D03}" type="pres">
      <dgm:prSet presAssocID="{56F35007-A92B-4920-9AA3-5A137EA24B63}" presName="hierRoot2" presStyleCnt="0">
        <dgm:presLayoutVars>
          <dgm:hierBranch/>
        </dgm:presLayoutVars>
      </dgm:prSet>
      <dgm:spPr/>
    </dgm:pt>
    <dgm:pt modelId="{B209A514-D42F-4777-A529-61ED37F55177}" type="pres">
      <dgm:prSet presAssocID="{56F35007-A92B-4920-9AA3-5A137EA24B63}" presName="rootComposite" presStyleCnt="0"/>
      <dgm:spPr/>
    </dgm:pt>
    <dgm:pt modelId="{186FAA4A-FB17-4489-A00B-BB27E5B21F9A}" type="pres">
      <dgm:prSet presAssocID="{56F35007-A92B-4920-9AA3-5A137EA24B63}" presName="rootText" presStyleLbl="node3" presStyleIdx="3" presStyleCnt="4" custScaleX="294449" custScaleY="433183" custLinFactX="61217" custLinFactNeighborX="100000" custLinFactNeighborY="26870">
        <dgm:presLayoutVars>
          <dgm:chPref val="3"/>
        </dgm:presLayoutVars>
      </dgm:prSet>
      <dgm:spPr/>
    </dgm:pt>
    <dgm:pt modelId="{27DA0766-0CD9-4EBF-B465-F45B20FE3AF7}" type="pres">
      <dgm:prSet presAssocID="{56F35007-A92B-4920-9AA3-5A137EA24B63}" presName="rootConnector" presStyleLbl="node3" presStyleIdx="3" presStyleCnt="4"/>
      <dgm:spPr/>
    </dgm:pt>
    <dgm:pt modelId="{411E3DF7-31A4-49A6-A143-C78C9B47B48C}" type="pres">
      <dgm:prSet presAssocID="{56F35007-A92B-4920-9AA3-5A137EA24B63}" presName="hierChild4" presStyleCnt="0"/>
      <dgm:spPr/>
    </dgm:pt>
    <dgm:pt modelId="{7A74B3C8-8711-4861-AE18-D0F39917FB41}" type="pres">
      <dgm:prSet presAssocID="{56F35007-A92B-4920-9AA3-5A137EA24B63}" presName="hierChild5" presStyleCnt="0"/>
      <dgm:spPr/>
    </dgm:pt>
    <dgm:pt modelId="{CA8E72FE-0032-4044-8BF9-78EFE9A9BD12}" type="pres">
      <dgm:prSet presAssocID="{22D09D80-2F23-41CB-ABB5-3E35C9E6228E}" presName="hierChild7" presStyleCnt="0"/>
      <dgm:spPr/>
    </dgm:pt>
    <dgm:pt modelId="{86607181-F405-46CC-A356-1E2919781EA2}" type="pres">
      <dgm:prSet presAssocID="{F51B8410-D3F5-4000-B67F-F4FAD09F6CEF}" presName="hierRoot1" presStyleCnt="0">
        <dgm:presLayoutVars>
          <dgm:hierBranch val="init"/>
        </dgm:presLayoutVars>
      </dgm:prSet>
      <dgm:spPr/>
    </dgm:pt>
    <dgm:pt modelId="{A917BDE1-AC7A-47F1-9F9A-62DF78B76030}" type="pres">
      <dgm:prSet presAssocID="{F51B8410-D3F5-4000-B67F-F4FAD09F6CEF}" presName="rootComposite1" presStyleCnt="0"/>
      <dgm:spPr/>
    </dgm:pt>
    <dgm:pt modelId="{1B1CE3FF-B33C-4F82-AA51-B1A3D42276FF}" type="pres">
      <dgm:prSet presAssocID="{F51B8410-D3F5-4000-B67F-F4FAD09F6CEF}" presName="rootText1" presStyleLbl="node0" presStyleIdx="1" presStyleCnt="2" custScaleX="438732" custScaleY="241315" custLinFactX="-200000" custLinFactY="729436" custLinFactNeighborX="-229753" custLinFactNeighborY="800000">
        <dgm:presLayoutVars>
          <dgm:chPref val="3"/>
        </dgm:presLayoutVars>
      </dgm:prSet>
      <dgm:spPr/>
    </dgm:pt>
    <dgm:pt modelId="{2D0ECF10-C736-49CD-BD67-50DFDBA685AB}" type="pres">
      <dgm:prSet presAssocID="{F51B8410-D3F5-4000-B67F-F4FAD09F6CEF}" presName="rootConnector1" presStyleLbl="node1" presStyleIdx="0" presStyleCnt="0"/>
      <dgm:spPr/>
    </dgm:pt>
    <dgm:pt modelId="{C010CC39-4B33-4F51-8E29-0C7A0BDEA684}" type="pres">
      <dgm:prSet presAssocID="{F51B8410-D3F5-4000-B67F-F4FAD09F6CEF}" presName="hierChild2" presStyleCnt="0"/>
      <dgm:spPr/>
    </dgm:pt>
    <dgm:pt modelId="{90DF7FAA-EF3D-4DE4-96FA-38979775DFCE}" type="pres">
      <dgm:prSet presAssocID="{F51B8410-D3F5-4000-B67F-F4FAD09F6CEF}" presName="hierChild3" presStyleCnt="0"/>
      <dgm:spPr/>
    </dgm:pt>
  </dgm:ptLst>
  <dgm:cxnLst>
    <dgm:cxn modelId="{D5921401-3FA4-4890-A478-B3FD33D574FB}" type="presOf" srcId="{504CF7CC-28CC-4AEC-BFF6-02A5AE04F83A}" destId="{17BEBF07-FE81-422C-980F-23C9356515B2}" srcOrd="0" destOrd="0" presId="urn:microsoft.com/office/officeart/2005/8/layout/orgChart1"/>
    <dgm:cxn modelId="{A6C87C04-2102-40E2-82FE-DAAAF1DA8E5E}" type="presOf" srcId="{052EAB2D-9701-424E-92DF-2D6DBA0EDB4C}" destId="{6B8EF160-124C-4861-914E-623076831A9E}" srcOrd="0" destOrd="0" presId="urn:microsoft.com/office/officeart/2005/8/layout/orgChart1"/>
    <dgm:cxn modelId="{7C71D604-98EE-465A-85FD-8232CEFFA65B}" type="presOf" srcId="{FB9A486F-ABCD-4304-B7C4-8F70FE9DBC96}" destId="{4234792A-B999-46C0-AF9E-D662D681BD0F}" srcOrd="0" destOrd="0" presId="urn:microsoft.com/office/officeart/2005/8/layout/orgChart1"/>
    <dgm:cxn modelId="{06BC110C-2931-40B2-803C-6FECDB6AB462}" type="presOf" srcId="{56F35007-A92B-4920-9AA3-5A137EA24B63}" destId="{186FAA4A-FB17-4489-A00B-BB27E5B21F9A}" srcOrd="0" destOrd="0" presId="urn:microsoft.com/office/officeart/2005/8/layout/orgChart1"/>
    <dgm:cxn modelId="{5AD51B0E-B51C-4EC3-99FC-64BBA213E28B}" type="presOf" srcId="{34E14AE3-BDB6-4FF9-8994-E1FCAD9F20F4}" destId="{CCADB017-E758-474F-A71E-DEEF941D128F}" srcOrd="1" destOrd="0" presId="urn:microsoft.com/office/officeart/2005/8/layout/orgChart1"/>
    <dgm:cxn modelId="{3367B716-203D-49D0-AC66-E3C44B280748}" srcId="{41962B65-4070-4142-852B-ED1243EEF4EE}" destId="{504CF7CC-28CC-4AEC-BFF6-02A5AE04F83A}" srcOrd="0" destOrd="0" parTransId="{F4CACF6C-A07E-4268-B341-B7866F4E669A}" sibTransId="{4B44CD95-6340-411D-B3B1-3B0E4A3255D6}"/>
    <dgm:cxn modelId="{612F3720-B05B-4B50-941D-258B24CEEF74}" srcId="{A8864988-4484-4807-A718-15370BB96BE5}" destId="{7A1AF745-9C50-4288-90CD-889347EA3327}" srcOrd="0" destOrd="0" parTransId="{78EFEB73-F98B-4D17-951F-8B8EAFF4FBE2}" sibTransId="{0E7041D1-D190-44DB-B055-F1E4E17FDCF6}"/>
    <dgm:cxn modelId="{EED58F27-0911-41F9-B56A-FB405A9F888D}" type="presOf" srcId="{CD4DC204-F289-488A-8163-200DD17925C0}" destId="{8A2215EF-8709-422D-B0A6-56D57FCA4EEF}" srcOrd="0" destOrd="0" presId="urn:microsoft.com/office/officeart/2005/8/layout/orgChart1"/>
    <dgm:cxn modelId="{5F0BE729-35C7-4FA0-9D28-49CFEEB4DB25}" type="presOf" srcId="{22D09D80-2F23-41CB-ABB5-3E35C9E6228E}" destId="{5A48847F-611B-4327-966C-1647CCD61B0C}" srcOrd="1" destOrd="0" presId="urn:microsoft.com/office/officeart/2005/8/layout/orgChart1"/>
    <dgm:cxn modelId="{65448934-AAC4-4019-AA23-03558DE71E3F}" srcId="{41962B65-4070-4142-852B-ED1243EEF4EE}" destId="{F51B8410-D3F5-4000-B67F-F4FAD09F6CEF}" srcOrd="1" destOrd="0" parTransId="{89DB6700-791F-4FAA-81FF-A0DF9851DAAF}" sibTransId="{F98F7DF7-7682-4EB4-8650-6352BD9FC4B8}"/>
    <dgm:cxn modelId="{E02B7A38-975D-42DC-A887-F9CDCD9A9C9D}" type="presOf" srcId="{F51B8410-D3F5-4000-B67F-F4FAD09F6CEF}" destId="{2D0ECF10-C736-49CD-BD67-50DFDBA685AB}" srcOrd="1" destOrd="0" presId="urn:microsoft.com/office/officeart/2005/8/layout/orgChart1"/>
    <dgm:cxn modelId="{0485335B-1863-41EF-BF21-51F0034805C1}" type="presOf" srcId="{6D09F32A-9281-4976-9E3B-47E8A9AD0438}" destId="{96E3236C-8E35-421F-A140-9D8768CCD436}" srcOrd="1" destOrd="0" presId="urn:microsoft.com/office/officeart/2005/8/layout/orgChart1"/>
    <dgm:cxn modelId="{D6B60742-3659-49D0-92CB-D1BF0F289394}" srcId="{2CC39F9E-FA3E-40C0-B936-B777627E0DDE}" destId="{6D09F32A-9281-4976-9E3B-47E8A9AD0438}" srcOrd="1" destOrd="0" parTransId="{CD4DC204-F289-488A-8163-200DD17925C0}" sibTransId="{BC9587D4-2903-4EC0-9588-B36D4956C48E}"/>
    <dgm:cxn modelId="{8CC73C44-0FBD-4B87-9EBE-AA8EFC86C205}" type="presOf" srcId="{22D09D80-2F23-41CB-ABB5-3E35C9E6228E}" destId="{996F7A0A-09A7-4C3D-83C2-584121EE4D71}" srcOrd="0" destOrd="0" presId="urn:microsoft.com/office/officeart/2005/8/layout/orgChart1"/>
    <dgm:cxn modelId="{E74B4665-F0E7-4B92-854D-F7F713B739F8}" type="presOf" srcId="{8FEB289D-6060-4F8D-BDF7-F87C173C74C4}" destId="{DF1C9219-3FD3-42EF-8797-2F76846A9AB8}" srcOrd="0" destOrd="0" presId="urn:microsoft.com/office/officeart/2005/8/layout/orgChart1"/>
    <dgm:cxn modelId="{0C9ED16C-01CD-43CA-9913-5D128BF7FBAD}" srcId="{504CF7CC-28CC-4AEC-BFF6-02A5AE04F83A}" destId="{22D09D80-2F23-41CB-ABB5-3E35C9E6228E}" srcOrd="1" destOrd="0" parTransId="{43150E16-5CF4-4AEC-9FA8-E5902908C281}" sibTransId="{45E95348-F856-4BF2-9907-757FA0783525}"/>
    <dgm:cxn modelId="{8D5D8554-B7DB-43C7-8427-E746DF9B65CB}" type="presOf" srcId="{79563BE4-D648-4266-9D8A-DECCCA4D8FB4}" destId="{5881BA64-6620-4AF2-80F7-6D5418CBCB52}" srcOrd="0" destOrd="0" presId="urn:microsoft.com/office/officeart/2005/8/layout/orgChart1"/>
    <dgm:cxn modelId="{C069E457-B6C2-4A40-AFB4-C147F313DCF8}" type="presOf" srcId="{2CC39F9E-FA3E-40C0-B936-B777627E0DDE}" destId="{B2EBC237-1032-4977-822F-D465FF008E2A}" srcOrd="1" destOrd="0" presId="urn:microsoft.com/office/officeart/2005/8/layout/orgChart1"/>
    <dgm:cxn modelId="{B0870879-2FC4-4D45-9250-CB42E08999DD}" srcId="{2CC39F9E-FA3E-40C0-B936-B777627E0DDE}" destId="{A8864988-4484-4807-A718-15370BB96BE5}" srcOrd="0" destOrd="0" parTransId="{052EAB2D-9701-424E-92DF-2D6DBA0EDB4C}" sibTransId="{9D5AC0BC-5C9C-4DB6-A4D7-EBF01EF67E19}"/>
    <dgm:cxn modelId="{F3376E79-E628-4A39-831E-2101C7A35968}" type="presOf" srcId="{504CF7CC-28CC-4AEC-BFF6-02A5AE04F83A}" destId="{3A292CCF-2AC5-4F4A-8886-D936F75E3EA7}" srcOrd="1" destOrd="0" presId="urn:microsoft.com/office/officeart/2005/8/layout/orgChart1"/>
    <dgm:cxn modelId="{79A48D81-D962-4C74-A9DF-80A08D5E5921}" type="presOf" srcId="{F51B8410-D3F5-4000-B67F-F4FAD09F6CEF}" destId="{1B1CE3FF-B33C-4F82-AA51-B1A3D42276FF}" srcOrd="0" destOrd="0" presId="urn:microsoft.com/office/officeart/2005/8/layout/orgChart1"/>
    <dgm:cxn modelId="{0AD8F488-47C5-4154-B3C6-3DDA9591AB09}" type="presOf" srcId="{7A1AF745-9C50-4288-90CD-889347EA3327}" destId="{53958907-9BF5-4888-8DF3-49CB3751F429}" srcOrd="1" destOrd="0" presId="urn:microsoft.com/office/officeart/2005/8/layout/orgChart1"/>
    <dgm:cxn modelId="{17FB978E-76B6-483E-82FB-0722C72EF3E6}" type="presOf" srcId="{2CC39F9E-FA3E-40C0-B936-B777627E0DDE}" destId="{C58926D6-24FC-498F-BF89-00E883E6A0DE}" srcOrd="0" destOrd="0" presId="urn:microsoft.com/office/officeart/2005/8/layout/orgChart1"/>
    <dgm:cxn modelId="{E4AE0C90-C3AC-410A-B3D5-CE667D189A23}" srcId="{504CF7CC-28CC-4AEC-BFF6-02A5AE04F83A}" destId="{2CC39F9E-FA3E-40C0-B936-B777627E0DDE}" srcOrd="0" destOrd="0" parTransId="{8FEB289D-6060-4F8D-BDF7-F87C173C74C4}" sibTransId="{47E25CCF-D2CD-474D-BADA-5D04FC13237F}"/>
    <dgm:cxn modelId="{9ACDF496-6542-4E97-85D5-D85566AF9FB9}" type="presOf" srcId="{8B5D54ED-7D22-46AE-A5D4-11BA8E94A35F}" destId="{FD2A9546-D4E6-4CDE-80D9-F85ACC619E04}" srcOrd="1" destOrd="0" presId="urn:microsoft.com/office/officeart/2005/8/layout/orgChart1"/>
    <dgm:cxn modelId="{4B434C9B-F6D2-4289-A9DD-3476C0B15130}" srcId="{6D09F32A-9281-4976-9E3B-47E8A9AD0438}" destId="{34E14AE3-BDB6-4FF9-8994-E1FCAD9F20F4}" srcOrd="0" destOrd="0" parTransId="{BDB239D7-8D16-4CBC-A61C-A1687AE22EC9}" sibTransId="{3662995A-839D-4AF8-B79D-DA295BA58F01}"/>
    <dgm:cxn modelId="{A8FBD5A1-2062-46F4-BF50-FFB0E0747965}" type="presOf" srcId="{A8864988-4484-4807-A718-15370BB96BE5}" destId="{824D4997-E52A-44A7-88A1-107DD664534F}" srcOrd="1" destOrd="0" presId="urn:microsoft.com/office/officeart/2005/8/layout/orgChart1"/>
    <dgm:cxn modelId="{0DC775A8-0EFD-4C9B-8ECE-B339ECC0E361}" type="presOf" srcId="{34E14AE3-BDB6-4FF9-8994-E1FCAD9F20F4}" destId="{F21EBB53-0D43-496D-A971-2BBBC29B1234}" srcOrd="0" destOrd="0" presId="urn:microsoft.com/office/officeart/2005/8/layout/orgChart1"/>
    <dgm:cxn modelId="{9ED867B1-4A38-4AA9-A378-6BB593640C6A}" type="presOf" srcId="{78EFEB73-F98B-4D17-951F-8B8EAFF4FBE2}" destId="{55CBC615-5515-4BDF-89EA-3467492A27F6}" srcOrd="0" destOrd="0" presId="urn:microsoft.com/office/officeart/2005/8/layout/orgChart1"/>
    <dgm:cxn modelId="{87EC38B5-44E0-4E49-B39C-792EA452C2B3}" type="presOf" srcId="{56F35007-A92B-4920-9AA3-5A137EA24B63}" destId="{27DA0766-0CD9-4EBF-B465-F45B20FE3AF7}" srcOrd="1" destOrd="0" presId="urn:microsoft.com/office/officeart/2005/8/layout/orgChart1"/>
    <dgm:cxn modelId="{92C19EB7-65C1-4E10-A90C-10369FAC6ACB}" type="presOf" srcId="{43150E16-5CF4-4AEC-9FA8-E5902908C281}" destId="{FAD45E7E-F8EB-4AC3-82B1-92BE7F0F8206}" srcOrd="0" destOrd="0" presId="urn:microsoft.com/office/officeart/2005/8/layout/orgChart1"/>
    <dgm:cxn modelId="{7636C0C6-6087-43A8-8F1F-983A0E4D0D37}" srcId="{2CC39F9E-FA3E-40C0-B936-B777627E0DDE}" destId="{8B5D54ED-7D22-46AE-A5D4-11BA8E94A35F}" srcOrd="2" destOrd="0" parTransId="{79563BE4-D648-4266-9D8A-DECCCA4D8FB4}" sibTransId="{0BA87770-E079-4A31-8170-1A109148533E}"/>
    <dgm:cxn modelId="{3C48E8C6-D4AE-4CA7-A4C0-BC1ED530C222}" type="presOf" srcId="{41962B65-4070-4142-852B-ED1243EEF4EE}" destId="{42B8B3C1-B12F-4484-8EB0-8A65BA7A74A3}" srcOrd="0" destOrd="0" presId="urn:microsoft.com/office/officeart/2005/8/layout/orgChart1"/>
    <dgm:cxn modelId="{AED13BD6-80E8-4EC3-8B5E-6D09939DC96F}" srcId="{22D09D80-2F23-41CB-ABB5-3E35C9E6228E}" destId="{56F35007-A92B-4920-9AA3-5A137EA24B63}" srcOrd="0" destOrd="0" parTransId="{FB9A486F-ABCD-4304-B7C4-8F70FE9DBC96}" sibTransId="{5C9D6155-9B3B-411B-B036-FC136576C417}"/>
    <dgm:cxn modelId="{365E09DC-D9A4-48B7-8EB3-9001BD836D94}" type="presOf" srcId="{6D09F32A-9281-4976-9E3B-47E8A9AD0438}" destId="{EFC1BEC0-3603-4051-AAE9-FE87720734E9}" srcOrd="0" destOrd="0" presId="urn:microsoft.com/office/officeart/2005/8/layout/orgChart1"/>
    <dgm:cxn modelId="{50B166DF-0C9C-4E92-91B5-D67603D320EA}" type="presOf" srcId="{BDB239D7-8D16-4CBC-A61C-A1687AE22EC9}" destId="{65363147-185D-40A7-89E0-48D520A4DA95}" srcOrd="0" destOrd="0" presId="urn:microsoft.com/office/officeart/2005/8/layout/orgChart1"/>
    <dgm:cxn modelId="{570A2AF3-B402-4CED-A49E-7AECFEAC29C4}" type="presOf" srcId="{A8864988-4484-4807-A718-15370BB96BE5}" destId="{447B79A6-B12E-4055-887F-3FB3EE4C0193}" srcOrd="0" destOrd="0" presId="urn:microsoft.com/office/officeart/2005/8/layout/orgChart1"/>
    <dgm:cxn modelId="{7C694DFC-48D0-4437-B1C7-99A73E8602A4}" type="presOf" srcId="{8B5D54ED-7D22-46AE-A5D4-11BA8E94A35F}" destId="{34329939-2920-4459-94F4-832227123EF2}" srcOrd="0" destOrd="0" presId="urn:microsoft.com/office/officeart/2005/8/layout/orgChart1"/>
    <dgm:cxn modelId="{045940FF-514E-4F41-873A-05F021262B93}" type="presOf" srcId="{7A1AF745-9C50-4288-90CD-889347EA3327}" destId="{42875A60-8183-4C05-8349-AE1EA65B89DB}" srcOrd="0" destOrd="0" presId="urn:microsoft.com/office/officeart/2005/8/layout/orgChart1"/>
    <dgm:cxn modelId="{0FFC8832-80F0-4508-AD84-F95BB9BCA834}" type="presParOf" srcId="{42B8B3C1-B12F-4484-8EB0-8A65BA7A74A3}" destId="{A62EE1F6-E251-4ABD-917C-7D5BA7FD04A4}" srcOrd="0" destOrd="0" presId="urn:microsoft.com/office/officeart/2005/8/layout/orgChart1"/>
    <dgm:cxn modelId="{30EAE1B2-E520-4394-9597-7DF2744F94BA}" type="presParOf" srcId="{A62EE1F6-E251-4ABD-917C-7D5BA7FD04A4}" destId="{E3A0BDCF-19E7-4EF6-9BF8-7FB260D80379}" srcOrd="0" destOrd="0" presId="urn:microsoft.com/office/officeart/2005/8/layout/orgChart1"/>
    <dgm:cxn modelId="{30DFF188-7C79-4D5B-B180-1ABC481EE218}" type="presParOf" srcId="{E3A0BDCF-19E7-4EF6-9BF8-7FB260D80379}" destId="{17BEBF07-FE81-422C-980F-23C9356515B2}" srcOrd="0" destOrd="0" presId="urn:microsoft.com/office/officeart/2005/8/layout/orgChart1"/>
    <dgm:cxn modelId="{B53EF4F4-5C9F-4D93-BB3D-5D0E04125035}" type="presParOf" srcId="{E3A0BDCF-19E7-4EF6-9BF8-7FB260D80379}" destId="{3A292CCF-2AC5-4F4A-8886-D936F75E3EA7}" srcOrd="1" destOrd="0" presId="urn:microsoft.com/office/officeart/2005/8/layout/orgChart1"/>
    <dgm:cxn modelId="{150F8919-44F0-46AA-ABAD-E6EFFF331983}" type="presParOf" srcId="{A62EE1F6-E251-4ABD-917C-7D5BA7FD04A4}" destId="{7C6C49E4-2A59-4DB3-87C1-DE88C7EADB5E}" srcOrd="1" destOrd="0" presId="urn:microsoft.com/office/officeart/2005/8/layout/orgChart1"/>
    <dgm:cxn modelId="{FCACD5D6-AC8F-4B23-87F4-C44F3448A8E7}" type="presParOf" srcId="{A62EE1F6-E251-4ABD-917C-7D5BA7FD04A4}" destId="{E43210CA-F1B6-4942-8B00-937650D9695E}" srcOrd="2" destOrd="0" presId="urn:microsoft.com/office/officeart/2005/8/layout/orgChart1"/>
    <dgm:cxn modelId="{94676309-5B53-489B-BE8B-F20D8771E067}" type="presParOf" srcId="{E43210CA-F1B6-4942-8B00-937650D9695E}" destId="{DF1C9219-3FD3-42EF-8797-2F76846A9AB8}" srcOrd="0" destOrd="0" presId="urn:microsoft.com/office/officeart/2005/8/layout/orgChart1"/>
    <dgm:cxn modelId="{0717C8A9-18D7-4656-8AA6-074DC38EBA8F}" type="presParOf" srcId="{E43210CA-F1B6-4942-8B00-937650D9695E}" destId="{35B8D30F-A3E3-4024-AF30-B15270FC9769}" srcOrd="1" destOrd="0" presId="urn:microsoft.com/office/officeart/2005/8/layout/orgChart1"/>
    <dgm:cxn modelId="{33604E1C-D763-4940-A57E-692893CE572B}" type="presParOf" srcId="{35B8D30F-A3E3-4024-AF30-B15270FC9769}" destId="{A635D819-BE0D-4CA0-8473-963CCA9C357D}" srcOrd="0" destOrd="0" presId="urn:microsoft.com/office/officeart/2005/8/layout/orgChart1"/>
    <dgm:cxn modelId="{E670DEA5-F4AF-4D49-BF3D-EA694A3453F9}" type="presParOf" srcId="{A635D819-BE0D-4CA0-8473-963CCA9C357D}" destId="{C58926D6-24FC-498F-BF89-00E883E6A0DE}" srcOrd="0" destOrd="0" presId="urn:microsoft.com/office/officeart/2005/8/layout/orgChart1"/>
    <dgm:cxn modelId="{EB005242-DE32-44E2-AAEE-522449E092E1}" type="presParOf" srcId="{A635D819-BE0D-4CA0-8473-963CCA9C357D}" destId="{B2EBC237-1032-4977-822F-D465FF008E2A}" srcOrd="1" destOrd="0" presId="urn:microsoft.com/office/officeart/2005/8/layout/orgChart1"/>
    <dgm:cxn modelId="{48D21639-EC76-4B87-B426-DEDADF310B96}" type="presParOf" srcId="{35B8D30F-A3E3-4024-AF30-B15270FC9769}" destId="{C1708FD4-1801-4C2C-86CC-CF3B0E2B4DDE}" srcOrd="1" destOrd="0" presId="urn:microsoft.com/office/officeart/2005/8/layout/orgChart1"/>
    <dgm:cxn modelId="{A520E9AE-1591-4841-91D0-7958EACF5A86}" type="presParOf" srcId="{C1708FD4-1801-4C2C-86CC-CF3B0E2B4DDE}" destId="{6B8EF160-124C-4861-914E-623076831A9E}" srcOrd="0" destOrd="0" presId="urn:microsoft.com/office/officeart/2005/8/layout/orgChart1"/>
    <dgm:cxn modelId="{39877CC3-F8AB-4598-8BB9-3137DD670DBE}" type="presParOf" srcId="{C1708FD4-1801-4C2C-86CC-CF3B0E2B4DDE}" destId="{D3BE5F50-FD5A-416E-A642-88FC2D526C51}" srcOrd="1" destOrd="0" presId="urn:microsoft.com/office/officeart/2005/8/layout/orgChart1"/>
    <dgm:cxn modelId="{A1D1753E-C0C0-434B-89E6-5620B9255E47}" type="presParOf" srcId="{D3BE5F50-FD5A-416E-A642-88FC2D526C51}" destId="{B42F9235-D86A-485A-840A-4B00DA9E2917}" srcOrd="0" destOrd="0" presId="urn:microsoft.com/office/officeart/2005/8/layout/orgChart1"/>
    <dgm:cxn modelId="{39113909-E6B6-4A2C-894E-EC4978E14C30}" type="presParOf" srcId="{B42F9235-D86A-485A-840A-4B00DA9E2917}" destId="{447B79A6-B12E-4055-887F-3FB3EE4C0193}" srcOrd="0" destOrd="0" presId="urn:microsoft.com/office/officeart/2005/8/layout/orgChart1"/>
    <dgm:cxn modelId="{3E8CCE35-C988-4EBC-9673-534C4B0F1EA7}" type="presParOf" srcId="{B42F9235-D86A-485A-840A-4B00DA9E2917}" destId="{824D4997-E52A-44A7-88A1-107DD664534F}" srcOrd="1" destOrd="0" presId="urn:microsoft.com/office/officeart/2005/8/layout/orgChart1"/>
    <dgm:cxn modelId="{5442AEE3-B2CB-4099-93B5-C09ED6236A71}" type="presParOf" srcId="{D3BE5F50-FD5A-416E-A642-88FC2D526C51}" destId="{A0D57714-DA60-4C02-B736-B7A8B4E122AD}" srcOrd="1" destOrd="0" presId="urn:microsoft.com/office/officeart/2005/8/layout/orgChart1"/>
    <dgm:cxn modelId="{B4CF6107-675A-4DCA-9811-9AFA584E6815}" type="presParOf" srcId="{A0D57714-DA60-4C02-B736-B7A8B4E122AD}" destId="{55CBC615-5515-4BDF-89EA-3467492A27F6}" srcOrd="0" destOrd="0" presId="urn:microsoft.com/office/officeart/2005/8/layout/orgChart1"/>
    <dgm:cxn modelId="{B49D147D-75B6-43B5-8B2F-FFD3D7294E87}" type="presParOf" srcId="{A0D57714-DA60-4C02-B736-B7A8B4E122AD}" destId="{75E88BBB-9330-4D38-937C-BEF3A475DA42}" srcOrd="1" destOrd="0" presId="urn:microsoft.com/office/officeart/2005/8/layout/orgChart1"/>
    <dgm:cxn modelId="{0690FE74-AE10-400C-8A89-E0E60ACE6317}" type="presParOf" srcId="{75E88BBB-9330-4D38-937C-BEF3A475DA42}" destId="{33A79658-77CE-467E-B745-6537FE2EE4AE}" srcOrd="0" destOrd="0" presId="urn:microsoft.com/office/officeart/2005/8/layout/orgChart1"/>
    <dgm:cxn modelId="{E31B3E47-8219-4D81-ADE0-D836C2D71417}" type="presParOf" srcId="{33A79658-77CE-467E-B745-6537FE2EE4AE}" destId="{42875A60-8183-4C05-8349-AE1EA65B89DB}" srcOrd="0" destOrd="0" presId="urn:microsoft.com/office/officeart/2005/8/layout/orgChart1"/>
    <dgm:cxn modelId="{A4096948-A22D-4A67-8AB9-BB0DB71A8CEA}" type="presParOf" srcId="{33A79658-77CE-467E-B745-6537FE2EE4AE}" destId="{53958907-9BF5-4888-8DF3-49CB3751F429}" srcOrd="1" destOrd="0" presId="urn:microsoft.com/office/officeart/2005/8/layout/orgChart1"/>
    <dgm:cxn modelId="{7B90FE83-CDCA-4A0F-9777-EF48483199FF}" type="presParOf" srcId="{75E88BBB-9330-4D38-937C-BEF3A475DA42}" destId="{B7E01F75-0B3F-47AA-AF7F-4EC0A7011C52}" srcOrd="1" destOrd="0" presId="urn:microsoft.com/office/officeart/2005/8/layout/orgChart1"/>
    <dgm:cxn modelId="{C29576C9-814B-42B9-9268-849F73C278E5}" type="presParOf" srcId="{75E88BBB-9330-4D38-937C-BEF3A475DA42}" destId="{06AA0839-C05C-4780-A241-7A51DA83599F}" srcOrd="2" destOrd="0" presId="urn:microsoft.com/office/officeart/2005/8/layout/orgChart1"/>
    <dgm:cxn modelId="{68107DD0-E0EE-45D7-8DC7-DB39879E17A9}" type="presParOf" srcId="{D3BE5F50-FD5A-416E-A642-88FC2D526C51}" destId="{D366ADEE-4469-4D84-83AB-4D9446C17E74}" srcOrd="2" destOrd="0" presId="urn:microsoft.com/office/officeart/2005/8/layout/orgChart1"/>
    <dgm:cxn modelId="{AA3BF5BF-3A3C-4CE6-B146-7A81922F3CAF}" type="presParOf" srcId="{C1708FD4-1801-4C2C-86CC-CF3B0E2B4DDE}" destId="{8A2215EF-8709-422D-B0A6-56D57FCA4EEF}" srcOrd="2" destOrd="0" presId="urn:microsoft.com/office/officeart/2005/8/layout/orgChart1"/>
    <dgm:cxn modelId="{CADE6635-A177-4A56-B893-57CEAF7AE4DD}" type="presParOf" srcId="{C1708FD4-1801-4C2C-86CC-CF3B0E2B4DDE}" destId="{81B8D18D-C6BC-4EE6-840C-14EF13D582D6}" srcOrd="3" destOrd="0" presId="urn:microsoft.com/office/officeart/2005/8/layout/orgChart1"/>
    <dgm:cxn modelId="{3950792D-6EA4-435A-995B-83E9445628D6}" type="presParOf" srcId="{81B8D18D-C6BC-4EE6-840C-14EF13D582D6}" destId="{B23417D4-9988-4310-AD71-623C44CC5A49}" srcOrd="0" destOrd="0" presId="urn:microsoft.com/office/officeart/2005/8/layout/orgChart1"/>
    <dgm:cxn modelId="{322BF48A-6348-4578-85EF-CAB44C5B634C}" type="presParOf" srcId="{B23417D4-9988-4310-AD71-623C44CC5A49}" destId="{EFC1BEC0-3603-4051-AAE9-FE87720734E9}" srcOrd="0" destOrd="0" presId="urn:microsoft.com/office/officeart/2005/8/layout/orgChart1"/>
    <dgm:cxn modelId="{355BCBC9-A9C8-44CD-8FC7-B1DEBDE3FD6F}" type="presParOf" srcId="{B23417D4-9988-4310-AD71-623C44CC5A49}" destId="{96E3236C-8E35-421F-A140-9D8768CCD436}" srcOrd="1" destOrd="0" presId="urn:microsoft.com/office/officeart/2005/8/layout/orgChart1"/>
    <dgm:cxn modelId="{9D484C3F-DFA5-46E6-B9C7-D008A29E33B5}" type="presParOf" srcId="{81B8D18D-C6BC-4EE6-840C-14EF13D582D6}" destId="{C2841A68-91D3-44BF-B398-A324ED77DA0F}" srcOrd="1" destOrd="0" presId="urn:microsoft.com/office/officeart/2005/8/layout/orgChart1"/>
    <dgm:cxn modelId="{56E0BCC8-41A1-49AF-808C-46E1B36573D6}" type="presParOf" srcId="{C2841A68-91D3-44BF-B398-A324ED77DA0F}" destId="{65363147-185D-40A7-89E0-48D520A4DA95}" srcOrd="0" destOrd="0" presId="urn:microsoft.com/office/officeart/2005/8/layout/orgChart1"/>
    <dgm:cxn modelId="{4A46D9BC-1A94-4AE5-B12C-4DCAFC3EEA5F}" type="presParOf" srcId="{C2841A68-91D3-44BF-B398-A324ED77DA0F}" destId="{26D72E2C-0C4E-4E13-881F-7DB5576B6EE3}" srcOrd="1" destOrd="0" presId="urn:microsoft.com/office/officeart/2005/8/layout/orgChart1"/>
    <dgm:cxn modelId="{70F6F97E-06A2-47D4-8999-432A06843867}" type="presParOf" srcId="{26D72E2C-0C4E-4E13-881F-7DB5576B6EE3}" destId="{3114E8B9-8A27-4E5B-9A05-10368382535D}" srcOrd="0" destOrd="0" presId="urn:microsoft.com/office/officeart/2005/8/layout/orgChart1"/>
    <dgm:cxn modelId="{958EA185-60AD-48A9-AE98-5E27B5AEE9D9}" type="presParOf" srcId="{3114E8B9-8A27-4E5B-9A05-10368382535D}" destId="{F21EBB53-0D43-496D-A971-2BBBC29B1234}" srcOrd="0" destOrd="0" presId="urn:microsoft.com/office/officeart/2005/8/layout/orgChart1"/>
    <dgm:cxn modelId="{AE500A1A-C7D5-41BA-A979-CA139D196A2D}" type="presParOf" srcId="{3114E8B9-8A27-4E5B-9A05-10368382535D}" destId="{CCADB017-E758-474F-A71E-DEEF941D128F}" srcOrd="1" destOrd="0" presId="urn:microsoft.com/office/officeart/2005/8/layout/orgChart1"/>
    <dgm:cxn modelId="{B4A28D9A-CE71-4BC3-9797-58468AB99F0E}" type="presParOf" srcId="{26D72E2C-0C4E-4E13-881F-7DB5576B6EE3}" destId="{5DA36DE6-B7D9-4620-81C6-9B32ECE7B500}" srcOrd="1" destOrd="0" presId="urn:microsoft.com/office/officeart/2005/8/layout/orgChart1"/>
    <dgm:cxn modelId="{8BD33811-D6BF-463A-B805-72D98A9DBC68}" type="presParOf" srcId="{26D72E2C-0C4E-4E13-881F-7DB5576B6EE3}" destId="{6DD27CFC-0C38-4A1A-BBA5-3E172184EE79}" srcOrd="2" destOrd="0" presId="urn:microsoft.com/office/officeart/2005/8/layout/orgChart1"/>
    <dgm:cxn modelId="{1D6DB862-E363-410C-9F48-2782A4F1BA6E}" type="presParOf" srcId="{81B8D18D-C6BC-4EE6-840C-14EF13D582D6}" destId="{D801764E-EB86-492A-90FE-DC35D93AF41C}" srcOrd="2" destOrd="0" presId="urn:microsoft.com/office/officeart/2005/8/layout/orgChart1"/>
    <dgm:cxn modelId="{B7572507-B724-4B6B-A502-E5E69DC3EDF8}" type="presParOf" srcId="{C1708FD4-1801-4C2C-86CC-CF3B0E2B4DDE}" destId="{5881BA64-6620-4AF2-80F7-6D5418CBCB52}" srcOrd="4" destOrd="0" presId="urn:microsoft.com/office/officeart/2005/8/layout/orgChart1"/>
    <dgm:cxn modelId="{EAD72C5B-3669-4D6B-BB94-E4F07360A97E}" type="presParOf" srcId="{C1708FD4-1801-4C2C-86CC-CF3B0E2B4DDE}" destId="{974494C9-3E75-432E-8BB4-1E2159D79DC6}" srcOrd="5" destOrd="0" presId="urn:microsoft.com/office/officeart/2005/8/layout/orgChart1"/>
    <dgm:cxn modelId="{6BECAC70-1962-4226-BF70-6767D1961AC3}" type="presParOf" srcId="{974494C9-3E75-432E-8BB4-1E2159D79DC6}" destId="{FB1F086F-ADF5-47E7-A953-86AB5756821A}" srcOrd="0" destOrd="0" presId="urn:microsoft.com/office/officeart/2005/8/layout/orgChart1"/>
    <dgm:cxn modelId="{F4C447C8-FA64-4890-A407-DE7E434ADF1F}" type="presParOf" srcId="{FB1F086F-ADF5-47E7-A953-86AB5756821A}" destId="{34329939-2920-4459-94F4-832227123EF2}" srcOrd="0" destOrd="0" presId="urn:microsoft.com/office/officeart/2005/8/layout/orgChart1"/>
    <dgm:cxn modelId="{7A840623-A758-4E54-B22F-AD30506A8AFA}" type="presParOf" srcId="{FB1F086F-ADF5-47E7-A953-86AB5756821A}" destId="{FD2A9546-D4E6-4CDE-80D9-F85ACC619E04}" srcOrd="1" destOrd="0" presId="urn:microsoft.com/office/officeart/2005/8/layout/orgChart1"/>
    <dgm:cxn modelId="{EA6F6F3F-ACE6-4D82-9946-F7E9E50E3518}" type="presParOf" srcId="{974494C9-3E75-432E-8BB4-1E2159D79DC6}" destId="{2895E6CB-18F4-453E-8AE4-68048EE2FAC6}" srcOrd="1" destOrd="0" presId="urn:microsoft.com/office/officeart/2005/8/layout/orgChart1"/>
    <dgm:cxn modelId="{D516AB90-1A49-43A2-8F8F-399AE0B4F3C8}" type="presParOf" srcId="{974494C9-3E75-432E-8BB4-1E2159D79DC6}" destId="{A4834BD8-9175-444F-A757-43BAD82BCB1E}" srcOrd="2" destOrd="0" presId="urn:microsoft.com/office/officeart/2005/8/layout/orgChart1"/>
    <dgm:cxn modelId="{8893D0BB-CB80-41DC-800B-D5B2AB01195B}" type="presParOf" srcId="{35B8D30F-A3E3-4024-AF30-B15270FC9769}" destId="{6FB3628D-2D79-4DDA-A34A-93D627A8B26C}" srcOrd="2" destOrd="0" presId="urn:microsoft.com/office/officeart/2005/8/layout/orgChart1"/>
    <dgm:cxn modelId="{67323808-A4EC-4B1E-9DCE-B8C15E1C9B12}" type="presParOf" srcId="{E43210CA-F1B6-4942-8B00-937650D9695E}" destId="{FAD45E7E-F8EB-4AC3-82B1-92BE7F0F8206}" srcOrd="2" destOrd="0" presId="urn:microsoft.com/office/officeart/2005/8/layout/orgChart1"/>
    <dgm:cxn modelId="{C5CDF4CF-144F-4D9F-B046-2CCEE62D3979}" type="presParOf" srcId="{E43210CA-F1B6-4942-8B00-937650D9695E}" destId="{92383235-8C56-458B-B9A4-51E9961CA6C1}" srcOrd="3" destOrd="0" presId="urn:microsoft.com/office/officeart/2005/8/layout/orgChart1"/>
    <dgm:cxn modelId="{B35B75B5-DE9D-4DEA-A164-8AF93357615E}" type="presParOf" srcId="{92383235-8C56-458B-B9A4-51E9961CA6C1}" destId="{9FC93A06-D66B-47F8-942D-414F298C8219}" srcOrd="0" destOrd="0" presId="urn:microsoft.com/office/officeart/2005/8/layout/orgChart1"/>
    <dgm:cxn modelId="{349A8770-A30A-442D-99E1-A32E84829346}" type="presParOf" srcId="{9FC93A06-D66B-47F8-942D-414F298C8219}" destId="{996F7A0A-09A7-4C3D-83C2-584121EE4D71}" srcOrd="0" destOrd="0" presId="urn:microsoft.com/office/officeart/2005/8/layout/orgChart1"/>
    <dgm:cxn modelId="{B0318510-5964-45F5-9E2B-7C2351ED7792}" type="presParOf" srcId="{9FC93A06-D66B-47F8-942D-414F298C8219}" destId="{5A48847F-611B-4327-966C-1647CCD61B0C}" srcOrd="1" destOrd="0" presId="urn:microsoft.com/office/officeart/2005/8/layout/orgChart1"/>
    <dgm:cxn modelId="{7F9A7916-6398-4E4D-B522-B069B0B0EE8D}" type="presParOf" srcId="{92383235-8C56-458B-B9A4-51E9961CA6C1}" destId="{8426E7EC-F912-45C3-9165-E3F9DB4E072F}" srcOrd="1" destOrd="0" presId="urn:microsoft.com/office/officeart/2005/8/layout/orgChart1"/>
    <dgm:cxn modelId="{57051CBB-F921-4F2F-A570-FF4BA8CAB623}" type="presParOf" srcId="{8426E7EC-F912-45C3-9165-E3F9DB4E072F}" destId="{4234792A-B999-46C0-AF9E-D662D681BD0F}" srcOrd="0" destOrd="0" presId="urn:microsoft.com/office/officeart/2005/8/layout/orgChart1"/>
    <dgm:cxn modelId="{5088495C-9C78-442D-942C-B3D1ABB6F607}" type="presParOf" srcId="{8426E7EC-F912-45C3-9165-E3F9DB4E072F}" destId="{A956F852-6C9E-48FC-B1B8-8CCD38A44D03}" srcOrd="1" destOrd="0" presId="urn:microsoft.com/office/officeart/2005/8/layout/orgChart1"/>
    <dgm:cxn modelId="{7CFC93A0-A837-4F93-981E-94CAA18EF4D6}" type="presParOf" srcId="{A956F852-6C9E-48FC-B1B8-8CCD38A44D03}" destId="{B209A514-D42F-4777-A529-61ED37F55177}" srcOrd="0" destOrd="0" presId="urn:microsoft.com/office/officeart/2005/8/layout/orgChart1"/>
    <dgm:cxn modelId="{3A88C501-552F-455B-899F-7A3483E3CE33}" type="presParOf" srcId="{B209A514-D42F-4777-A529-61ED37F55177}" destId="{186FAA4A-FB17-4489-A00B-BB27E5B21F9A}" srcOrd="0" destOrd="0" presId="urn:microsoft.com/office/officeart/2005/8/layout/orgChart1"/>
    <dgm:cxn modelId="{520B3BA4-EAD8-4EF6-9427-42F8453026CA}" type="presParOf" srcId="{B209A514-D42F-4777-A529-61ED37F55177}" destId="{27DA0766-0CD9-4EBF-B465-F45B20FE3AF7}" srcOrd="1" destOrd="0" presId="urn:microsoft.com/office/officeart/2005/8/layout/orgChart1"/>
    <dgm:cxn modelId="{327908D3-E5FA-46DB-8671-40BD5F652927}" type="presParOf" srcId="{A956F852-6C9E-48FC-B1B8-8CCD38A44D03}" destId="{411E3DF7-31A4-49A6-A143-C78C9B47B48C}" srcOrd="1" destOrd="0" presId="urn:microsoft.com/office/officeart/2005/8/layout/orgChart1"/>
    <dgm:cxn modelId="{2AEE5A5C-A71A-40C2-8C3E-94B6F072527A}" type="presParOf" srcId="{A956F852-6C9E-48FC-B1B8-8CCD38A44D03}" destId="{7A74B3C8-8711-4861-AE18-D0F39917FB41}" srcOrd="2" destOrd="0" presId="urn:microsoft.com/office/officeart/2005/8/layout/orgChart1"/>
    <dgm:cxn modelId="{69D28385-7D45-4F1A-A5AA-FC94775E0267}" type="presParOf" srcId="{92383235-8C56-458B-B9A4-51E9961CA6C1}" destId="{CA8E72FE-0032-4044-8BF9-78EFE9A9BD12}" srcOrd="2" destOrd="0" presId="urn:microsoft.com/office/officeart/2005/8/layout/orgChart1"/>
    <dgm:cxn modelId="{9A9EBF4A-12A4-4C28-8477-7148D635DC33}" type="presParOf" srcId="{42B8B3C1-B12F-4484-8EB0-8A65BA7A74A3}" destId="{86607181-F405-46CC-A356-1E2919781EA2}" srcOrd="1" destOrd="0" presId="urn:microsoft.com/office/officeart/2005/8/layout/orgChart1"/>
    <dgm:cxn modelId="{04C79879-DDE1-40A6-A18E-A7A2D6809A2F}" type="presParOf" srcId="{86607181-F405-46CC-A356-1E2919781EA2}" destId="{A917BDE1-AC7A-47F1-9F9A-62DF78B76030}" srcOrd="0" destOrd="0" presId="urn:microsoft.com/office/officeart/2005/8/layout/orgChart1"/>
    <dgm:cxn modelId="{31590DC5-37D5-42A1-BD14-5DBE53F631CB}" type="presParOf" srcId="{A917BDE1-AC7A-47F1-9F9A-62DF78B76030}" destId="{1B1CE3FF-B33C-4F82-AA51-B1A3D42276FF}" srcOrd="0" destOrd="0" presId="urn:microsoft.com/office/officeart/2005/8/layout/orgChart1"/>
    <dgm:cxn modelId="{6AE598C1-692C-4638-A0A0-3250B1537550}" type="presParOf" srcId="{A917BDE1-AC7A-47F1-9F9A-62DF78B76030}" destId="{2D0ECF10-C736-49CD-BD67-50DFDBA685AB}" srcOrd="1" destOrd="0" presId="urn:microsoft.com/office/officeart/2005/8/layout/orgChart1"/>
    <dgm:cxn modelId="{545267C0-3CE7-4BD3-9C63-D43F88A1ADCE}" type="presParOf" srcId="{86607181-F405-46CC-A356-1E2919781EA2}" destId="{C010CC39-4B33-4F51-8E29-0C7A0BDEA684}" srcOrd="1" destOrd="0" presId="urn:microsoft.com/office/officeart/2005/8/layout/orgChart1"/>
    <dgm:cxn modelId="{CE8AA3E8-CAF3-4502-89A5-5FCC8B89C941}" type="presParOf" srcId="{86607181-F405-46CC-A356-1E2919781EA2}" destId="{90DF7FAA-EF3D-4DE4-96FA-38979775DFCE}"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2C8BED-A717-46A1-B3EC-0824BA64B60E}" type="doc">
      <dgm:prSet loTypeId="urn:microsoft.com/office/officeart/2005/8/layout/gear1" loCatId="process" qsTypeId="urn:microsoft.com/office/officeart/2005/8/quickstyle/simple1" qsCatId="simple" csTypeId="urn:microsoft.com/office/officeart/2005/8/colors/accent1_3" csCatId="accent1" phldr="1"/>
      <dgm:spPr/>
    </dgm:pt>
    <dgm:pt modelId="{8EE57682-EA93-40D6-A9F9-C62D774B1F20}">
      <dgm:prSet phldrT="[Text]" custT="1"/>
      <dgm:spPr/>
      <dgm:t>
        <a:bodyPr/>
        <a:lstStyle/>
        <a:p>
          <a:r>
            <a:rPr lang="en-US" sz="2400"/>
            <a:t>Regions</a:t>
          </a:r>
        </a:p>
      </dgm:t>
    </dgm:pt>
    <dgm:pt modelId="{57B59A34-320A-438A-AFCC-661C31DDDE78}" type="parTrans" cxnId="{4241F50C-49FC-46DF-B698-54D1562639BB}">
      <dgm:prSet/>
      <dgm:spPr/>
      <dgm:t>
        <a:bodyPr/>
        <a:lstStyle/>
        <a:p>
          <a:endParaRPr lang="en-US"/>
        </a:p>
      </dgm:t>
    </dgm:pt>
    <dgm:pt modelId="{D10884C9-F8C2-4C11-B886-30BC6AE785BB}" type="sibTrans" cxnId="{4241F50C-49FC-46DF-B698-54D1562639BB}">
      <dgm:prSet/>
      <dgm:spPr/>
      <dgm:t>
        <a:bodyPr/>
        <a:lstStyle/>
        <a:p>
          <a:endParaRPr lang="en-US"/>
        </a:p>
      </dgm:t>
    </dgm:pt>
    <dgm:pt modelId="{847AF916-2F85-48DC-985B-238831496C41}">
      <dgm:prSet phldrT="[Text]" custT="1"/>
      <dgm:spPr/>
      <dgm:t>
        <a:bodyPr/>
        <a:lstStyle/>
        <a:p>
          <a:r>
            <a:rPr lang="en-US" sz="1200"/>
            <a:t>Policy Committees</a:t>
          </a:r>
        </a:p>
      </dgm:t>
    </dgm:pt>
    <dgm:pt modelId="{CE9619EF-B7B2-4B77-9E6F-E5F4CD7DBD90}" type="parTrans" cxnId="{A1B8D75E-4272-4783-8DBF-19FA8D584F48}">
      <dgm:prSet/>
      <dgm:spPr/>
      <dgm:t>
        <a:bodyPr/>
        <a:lstStyle/>
        <a:p>
          <a:endParaRPr lang="en-US"/>
        </a:p>
      </dgm:t>
    </dgm:pt>
    <dgm:pt modelId="{9620024C-447E-403C-AA38-4E5D7CF4B834}" type="sibTrans" cxnId="{A1B8D75E-4272-4783-8DBF-19FA8D584F48}">
      <dgm:prSet/>
      <dgm:spPr/>
      <dgm:t>
        <a:bodyPr/>
        <a:lstStyle/>
        <a:p>
          <a:endParaRPr lang="en-US"/>
        </a:p>
      </dgm:t>
    </dgm:pt>
    <dgm:pt modelId="{942DC0F8-9BF8-4A09-A5CA-E260868FC85B}">
      <dgm:prSet phldrT="[Text]" custT="1"/>
      <dgm:spPr/>
      <dgm:t>
        <a:bodyPr/>
        <a:lstStyle/>
        <a:p>
          <a:r>
            <a:rPr lang="en-US" sz="1200"/>
            <a:t>State Leadership</a:t>
          </a:r>
        </a:p>
      </dgm:t>
    </dgm:pt>
    <dgm:pt modelId="{78D85054-E812-4B0A-A68A-A1E6A6C7EEBD}" type="sibTrans" cxnId="{8C309B32-5115-4E44-ABF6-697427567A8F}">
      <dgm:prSet/>
      <dgm:spPr/>
      <dgm:t>
        <a:bodyPr/>
        <a:lstStyle/>
        <a:p>
          <a:endParaRPr lang="en-US"/>
        </a:p>
      </dgm:t>
    </dgm:pt>
    <dgm:pt modelId="{A6DD20F9-FF0E-4A12-B6B7-38F0C74CF4F1}" type="parTrans" cxnId="{8C309B32-5115-4E44-ABF6-697427567A8F}">
      <dgm:prSet/>
      <dgm:spPr/>
      <dgm:t>
        <a:bodyPr/>
        <a:lstStyle/>
        <a:p>
          <a:endParaRPr lang="en-US"/>
        </a:p>
      </dgm:t>
    </dgm:pt>
    <dgm:pt modelId="{7CA68DF7-4B4F-4ACD-9F6B-92F5259D6E2E}" type="pres">
      <dgm:prSet presAssocID="{EF2C8BED-A717-46A1-B3EC-0824BA64B60E}" presName="composite" presStyleCnt="0">
        <dgm:presLayoutVars>
          <dgm:chMax val="3"/>
          <dgm:animLvl val="lvl"/>
          <dgm:resizeHandles val="exact"/>
        </dgm:presLayoutVars>
      </dgm:prSet>
      <dgm:spPr/>
    </dgm:pt>
    <dgm:pt modelId="{846049E4-E96D-45B4-9EEB-7CFB1D8D9A0A}" type="pres">
      <dgm:prSet presAssocID="{8EE57682-EA93-40D6-A9F9-C62D774B1F20}" presName="gear1" presStyleLbl="node1" presStyleIdx="0" presStyleCnt="3">
        <dgm:presLayoutVars>
          <dgm:chMax val="1"/>
          <dgm:bulletEnabled val="1"/>
        </dgm:presLayoutVars>
      </dgm:prSet>
      <dgm:spPr/>
    </dgm:pt>
    <dgm:pt modelId="{1CDC5112-6A97-453E-9D1B-78E6903B9CA1}" type="pres">
      <dgm:prSet presAssocID="{8EE57682-EA93-40D6-A9F9-C62D774B1F20}" presName="gear1srcNode" presStyleLbl="node1" presStyleIdx="0" presStyleCnt="3"/>
      <dgm:spPr/>
    </dgm:pt>
    <dgm:pt modelId="{7CC5E408-5094-413C-AB24-A516FAC4C55C}" type="pres">
      <dgm:prSet presAssocID="{8EE57682-EA93-40D6-A9F9-C62D774B1F20}" presName="gear1dstNode" presStyleLbl="node1" presStyleIdx="0" presStyleCnt="3"/>
      <dgm:spPr/>
    </dgm:pt>
    <dgm:pt modelId="{37ECB38B-6387-4D71-999E-644DBEFA9E6C}" type="pres">
      <dgm:prSet presAssocID="{847AF916-2F85-48DC-985B-238831496C41}" presName="gear2" presStyleLbl="node1" presStyleIdx="1" presStyleCnt="3" custScaleX="126969" custScaleY="120901" custLinFactNeighborX="4700" custLinFactNeighborY="2820">
        <dgm:presLayoutVars>
          <dgm:chMax val="1"/>
          <dgm:bulletEnabled val="1"/>
        </dgm:presLayoutVars>
      </dgm:prSet>
      <dgm:spPr/>
    </dgm:pt>
    <dgm:pt modelId="{D71FFC72-9F91-4AF5-A070-ACC3BCC7DD37}" type="pres">
      <dgm:prSet presAssocID="{847AF916-2F85-48DC-985B-238831496C41}" presName="gear2srcNode" presStyleLbl="node1" presStyleIdx="1" presStyleCnt="3"/>
      <dgm:spPr/>
    </dgm:pt>
    <dgm:pt modelId="{A46504FE-AAB0-49B1-AABE-A82FDF69117F}" type="pres">
      <dgm:prSet presAssocID="{847AF916-2F85-48DC-985B-238831496C41}" presName="gear2dstNode" presStyleLbl="node1" presStyleIdx="1" presStyleCnt="3"/>
      <dgm:spPr/>
    </dgm:pt>
    <dgm:pt modelId="{4EB06785-3D69-4602-9033-9F0634D25161}" type="pres">
      <dgm:prSet presAssocID="{942DC0F8-9BF8-4A09-A5CA-E260868FC85B}" presName="gear3" presStyleLbl="node1" presStyleIdx="2" presStyleCnt="3" custScaleX="125071" custScaleY="120901" custLinFactNeighborX="6266" custLinFactNeighborY="-7832"/>
      <dgm:spPr/>
    </dgm:pt>
    <dgm:pt modelId="{E2DCD4F7-964B-4B89-8987-AC37302D0B8E}" type="pres">
      <dgm:prSet presAssocID="{942DC0F8-9BF8-4A09-A5CA-E260868FC85B}" presName="gear3tx" presStyleLbl="node1" presStyleIdx="2" presStyleCnt="3">
        <dgm:presLayoutVars>
          <dgm:chMax val="1"/>
          <dgm:bulletEnabled val="1"/>
        </dgm:presLayoutVars>
      </dgm:prSet>
      <dgm:spPr/>
    </dgm:pt>
    <dgm:pt modelId="{578211FC-B5CF-4A52-9BD3-1EF973EE86C6}" type="pres">
      <dgm:prSet presAssocID="{942DC0F8-9BF8-4A09-A5CA-E260868FC85B}" presName="gear3srcNode" presStyleLbl="node1" presStyleIdx="2" presStyleCnt="3"/>
      <dgm:spPr/>
    </dgm:pt>
    <dgm:pt modelId="{B011E949-1AE9-412B-913F-82B90A09DF94}" type="pres">
      <dgm:prSet presAssocID="{942DC0F8-9BF8-4A09-A5CA-E260868FC85B}" presName="gear3dstNode" presStyleLbl="node1" presStyleIdx="2" presStyleCnt="3"/>
      <dgm:spPr/>
    </dgm:pt>
    <dgm:pt modelId="{719F3325-9D70-4AC7-B949-4D3EB5782BC3}" type="pres">
      <dgm:prSet presAssocID="{D10884C9-F8C2-4C11-B886-30BC6AE785BB}" presName="connector1" presStyleLbl="sibTrans2D1" presStyleIdx="0" presStyleCnt="3"/>
      <dgm:spPr/>
    </dgm:pt>
    <dgm:pt modelId="{14D48A5D-E321-47A6-BD35-07B908F96EEA}" type="pres">
      <dgm:prSet presAssocID="{9620024C-447E-403C-AA38-4E5D7CF4B834}" presName="connector2" presStyleLbl="sibTrans2D1" presStyleIdx="1" presStyleCnt="3"/>
      <dgm:spPr/>
    </dgm:pt>
    <dgm:pt modelId="{660F8F00-6E64-453F-830A-C9B334709BED}" type="pres">
      <dgm:prSet presAssocID="{78D85054-E812-4B0A-A68A-A1E6A6C7EEBD}" presName="connector3" presStyleLbl="sibTrans2D1" presStyleIdx="2" presStyleCnt="3"/>
      <dgm:spPr/>
    </dgm:pt>
  </dgm:ptLst>
  <dgm:cxnLst>
    <dgm:cxn modelId="{4241F50C-49FC-46DF-B698-54D1562639BB}" srcId="{EF2C8BED-A717-46A1-B3EC-0824BA64B60E}" destId="{8EE57682-EA93-40D6-A9F9-C62D774B1F20}" srcOrd="0" destOrd="0" parTransId="{57B59A34-320A-438A-AFCC-661C31DDDE78}" sibTransId="{D10884C9-F8C2-4C11-B886-30BC6AE785BB}"/>
    <dgm:cxn modelId="{E0780B10-CEF1-455B-8B48-0CCEB1ED1C7E}" type="presOf" srcId="{942DC0F8-9BF8-4A09-A5CA-E260868FC85B}" destId="{578211FC-B5CF-4A52-9BD3-1EF973EE86C6}" srcOrd="2" destOrd="0" presId="urn:microsoft.com/office/officeart/2005/8/layout/gear1"/>
    <dgm:cxn modelId="{850C8C11-1309-4293-BE82-6A835A091131}" type="presOf" srcId="{942DC0F8-9BF8-4A09-A5CA-E260868FC85B}" destId="{B011E949-1AE9-412B-913F-82B90A09DF94}" srcOrd="3" destOrd="0" presId="urn:microsoft.com/office/officeart/2005/8/layout/gear1"/>
    <dgm:cxn modelId="{62E56620-033E-480A-AA86-E0E69F5F8911}" type="presOf" srcId="{8EE57682-EA93-40D6-A9F9-C62D774B1F20}" destId="{846049E4-E96D-45B4-9EEB-7CFB1D8D9A0A}" srcOrd="0" destOrd="0" presId="urn:microsoft.com/office/officeart/2005/8/layout/gear1"/>
    <dgm:cxn modelId="{8C309B32-5115-4E44-ABF6-697427567A8F}" srcId="{EF2C8BED-A717-46A1-B3EC-0824BA64B60E}" destId="{942DC0F8-9BF8-4A09-A5CA-E260868FC85B}" srcOrd="2" destOrd="0" parTransId="{A6DD20F9-FF0E-4A12-B6B7-38F0C74CF4F1}" sibTransId="{78D85054-E812-4B0A-A68A-A1E6A6C7EEBD}"/>
    <dgm:cxn modelId="{A1B8D75E-4272-4783-8DBF-19FA8D584F48}" srcId="{EF2C8BED-A717-46A1-B3EC-0824BA64B60E}" destId="{847AF916-2F85-48DC-985B-238831496C41}" srcOrd="1" destOrd="0" parTransId="{CE9619EF-B7B2-4B77-9E6F-E5F4CD7DBD90}" sibTransId="{9620024C-447E-403C-AA38-4E5D7CF4B834}"/>
    <dgm:cxn modelId="{7C292846-0DC8-4D92-A0BD-F7D712A8CB2F}" type="presOf" srcId="{8EE57682-EA93-40D6-A9F9-C62D774B1F20}" destId="{1CDC5112-6A97-453E-9D1B-78E6903B9CA1}" srcOrd="1" destOrd="0" presId="urn:microsoft.com/office/officeart/2005/8/layout/gear1"/>
    <dgm:cxn modelId="{5C45C56C-2553-48F4-B318-B746B5F16057}" type="presOf" srcId="{9620024C-447E-403C-AA38-4E5D7CF4B834}" destId="{14D48A5D-E321-47A6-BD35-07B908F96EEA}" srcOrd="0" destOrd="0" presId="urn:microsoft.com/office/officeart/2005/8/layout/gear1"/>
    <dgm:cxn modelId="{42E99E6F-20B4-4871-9319-10DF48F6F44D}" type="presOf" srcId="{78D85054-E812-4B0A-A68A-A1E6A6C7EEBD}" destId="{660F8F00-6E64-453F-830A-C9B334709BED}" srcOrd="0" destOrd="0" presId="urn:microsoft.com/office/officeart/2005/8/layout/gear1"/>
    <dgm:cxn modelId="{16B95954-685A-4A05-B638-BD3E23083A08}" type="presOf" srcId="{EF2C8BED-A717-46A1-B3EC-0824BA64B60E}" destId="{7CA68DF7-4B4F-4ACD-9F6B-92F5259D6E2E}" srcOrd="0" destOrd="0" presId="urn:microsoft.com/office/officeart/2005/8/layout/gear1"/>
    <dgm:cxn modelId="{2B909D55-7405-4105-BE81-5950536FD202}" type="presOf" srcId="{847AF916-2F85-48DC-985B-238831496C41}" destId="{A46504FE-AAB0-49B1-AABE-A82FDF69117F}" srcOrd="2" destOrd="0" presId="urn:microsoft.com/office/officeart/2005/8/layout/gear1"/>
    <dgm:cxn modelId="{6BD1428A-BC3A-4568-BB33-08290827B4D7}" type="presOf" srcId="{942DC0F8-9BF8-4A09-A5CA-E260868FC85B}" destId="{E2DCD4F7-964B-4B89-8987-AC37302D0B8E}" srcOrd="1" destOrd="0" presId="urn:microsoft.com/office/officeart/2005/8/layout/gear1"/>
    <dgm:cxn modelId="{7B4FAC9A-D1E4-42B7-92CF-DDFD18148CAE}" type="presOf" srcId="{847AF916-2F85-48DC-985B-238831496C41}" destId="{D71FFC72-9F91-4AF5-A070-ACC3BCC7DD37}" srcOrd="1" destOrd="0" presId="urn:microsoft.com/office/officeart/2005/8/layout/gear1"/>
    <dgm:cxn modelId="{008A4BA2-ED71-4123-BAB0-DD5618D4465F}" type="presOf" srcId="{8EE57682-EA93-40D6-A9F9-C62D774B1F20}" destId="{7CC5E408-5094-413C-AB24-A516FAC4C55C}" srcOrd="2" destOrd="0" presId="urn:microsoft.com/office/officeart/2005/8/layout/gear1"/>
    <dgm:cxn modelId="{5A2B90B7-DBF0-4504-99EA-7A5A4F37E344}" type="presOf" srcId="{942DC0F8-9BF8-4A09-A5CA-E260868FC85B}" destId="{4EB06785-3D69-4602-9033-9F0634D25161}" srcOrd="0" destOrd="0" presId="urn:microsoft.com/office/officeart/2005/8/layout/gear1"/>
    <dgm:cxn modelId="{79A4C8B9-C806-41F2-ADD3-FAD95DE5C53B}" type="presOf" srcId="{D10884C9-F8C2-4C11-B886-30BC6AE785BB}" destId="{719F3325-9D70-4AC7-B949-4D3EB5782BC3}" srcOrd="0" destOrd="0" presId="urn:microsoft.com/office/officeart/2005/8/layout/gear1"/>
    <dgm:cxn modelId="{20CB8FDD-1FF7-4C43-A233-96D3C2194504}" type="presOf" srcId="{847AF916-2F85-48DC-985B-238831496C41}" destId="{37ECB38B-6387-4D71-999E-644DBEFA9E6C}" srcOrd="0" destOrd="0" presId="urn:microsoft.com/office/officeart/2005/8/layout/gear1"/>
    <dgm:cxn modelId="{822B4AB4-02EE-4D3A-896F-F02B0C01391B}" type="presParOf" srcId="{7CA68DF7-4B4F-4ACD-9F6B-92F5259D6E2E}" destId="{846049E4-E96D-45B4-9EEB-7CFB1D8D9A0A}" srcOrd="0" destOrd="0" presId="urn:microsoft.com/office/officeart/2005/8/layout/gear1"/>
    <dgm:cxn modelId="{77E42DBB-7FE0-4603-9C42-E36B63208DB3}" type="presParOf" srcId="{7CA68DF7-4B4F-4ACD-9F6B-92F5259D6E2E}" destId="{1CDC5112-6A97-453E-9D1B-78E6903B9CA1}" srcOrd="1" destOrd="0" presId="urn:microsoft.com/office/officeart/2005/8/layout/gear1"/>
    <dgm:cxn modelId="{BE081441-224C-4108-8537-6A8D65561AE7}" type="presParOf" srcId="{7CA68DF7-4B4F-4ACD-9F6B-92F5259D6E2E}" destId="{7CC5E408-5094-413C-AB24-A516FAC4C55C}" srcOrd="2" destOrd="0" presId="urn:microsoft.com/office/officeart/2005/8/layout/gear1"/>
    <dgm:cxn modelId="{A4105A23-5AAF-4BB5-969D-5C4A86BBDE10}" type="presParOf" srcId="{7CA68DF7-4B4F-4ACD-9F6B-92F5259D6E2E}" destId="{37ECB38B-6387-4D71-999E-644DBEFA9E6C}" srcOrd="3" destOrd="0" presId="urn:microsoft.com/office/officeart/2005/8/layout/gear1"/>
    <dgm:cxn modelId="{3E1B8E00-B17B-4AD6-826E-8E1B662578D9}" type="presParOf" srcId="{7CA68DF7-4B4F-4ACD-9F6B-92F5259D6E2E}" destId="{D71FFC72-9F91-4AF5-A070-ACC3BCC7DD37}" srcOrd="4" destOrd="0" presId="urn:microsoft.com/office/officeart/2005/8/layout/gear1"/>
    <dgm:cxn modelId="{43752143-6DD2-4A79-8A9F-618B9E5700AD}" type="presParOf" srcId="{7CA68DF7-4B4F-4ACD-9F6B-92F5259D6E2E}" destId="{A46504FE-AAB0-49B1-AABE-A82FDF69117F}" srcOrd="5" destOrd="0" presId="urn:microsoft.com/office/officeart/2005/8/layout/gear1"/>
    <dgm:cxn modelId="{77AA17B3-BEFD-4458-8B0E-1960D6072D1E}" type="presParOf" srcId="{7CA68DF7-4B4F-4ACD-9F6B-92F5259D6E2E}" destId="{4EB06785-3D69-4602-9033-9F0634D25161}" srcOrd="6" destOrd="0" presId="urn:microsoft.com/office/officeart/2005/8/layout/gear1"/>
    <dgm:cxn modelId="{81F21A40-6C4C-4814-A9DC-0E5B798E5D2E}" type="presParOf" srcId="{7CA68DF7-4B4F-4ACD-9F6B-92F5259D6E2E}" destId="{E2DCD4F7-964B-4B89-8987-AC37302D0B8E}" srcOrd="7" destOrd="0" presId="urn:microsoft.com/office/officeart/2005/8/layout/gear1"/>
    <dgm:cxn modelId="{966F2E25-ACE0-43A0-924F-849D9A430BE3}" type="presParOf" srcId="{7CA68DF7-4B4F-4ACD-9F6B-92F5259D6E2E}" destId="{578211FC-B5CF-4A52-9BD3-1EF973EE86C6}" srcOrd="8" destOrd="0" presId="urn:microsoft.com/office/officeart/2005/8/layout/gear1"/>
    <dgm:cxn modelId="{9BDC1875-243E-46EF-BB38-56225934EB81}" type="presParOf" srcId="{7CA68DF7-4B4F-4ACD-9F6B-92F5259D6E2E}" destId="{B011E949-1AE9-412B-913F-82B90A09DF94}" srcOrd="9" destOrd="0" presId="urn:microsoft.com/office/officeart/2005/8/layout/gear1"/>
    <dgm:cxn modelId="{B832F1A8-F360-4ECD-BEFB-6EF546DDF447}" type="presParOf" srcId="{7CA68DF7-4B4F-4ACD-9F6B-92F5259D6E2E}" destId="{719F3325-9D70-4AC7-B949-4D3EB5782BC3}" srcOrd="10" destOrd="0" presId="urn:microsoft.com/office/officeart/2005/8/layout/gear1"/>
    <dgm:cxn modelId="{89172E04-C793-420E-813D-C87631788C3D}" type="presParOf" srcId="{7CA68DF7-4B4F-4ACD-9F6B-92F5259D6E2E}" destId="{14D48A5D-E321-47A6-BD35-07B908F96EEA}" srcOrd="11" destOrd="0" presId="urn:microsoft.com/office/officeart/2005/8/layout/gear1"/>
    <dgm:cxn modelId="{3FE9F911-4984-40F8-A2E2-4CDE595A1D73}" type="presParOf" srcId="{7CA68DF7-4B4F-4ACD-9F6B-92F5259D6E2E}" destId="{660F8F00-6E64-453F-830A-C9B334709BED}" srcOrd="12" destOrd="0" presId="urn:microsoft.com/office/officeart/2005/8/layout/gear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2CE902-9FF3-4A30-93E1-1AFE4EA4228E}" type="doc">
      <dgm:prSet loTypeId="urn:microsoft.com/office/officeart/2005/8/layout/pyramid3" loCatId="pyramid" qsTypeId="urn:microsoft.com/office/officeart/2005/8/quickstyle/simple1" qsCatId="simple" csTypeId="urn:microsoft.com/office/officeart/2005/8/colors/accent1_5" csCatId="accent1" phldr="1"/>
      <dgm:spPr/>
    </dgm:pt>
    <dgm:pt modelId="{45EC2B63-AB5B-4F86-B0F8-41A974CC6CAE}">
      <dgm:prSet phldrT="[Text]" custT="1"/>
      <dgm:spPr/>
      <dgm:t>
        <a:bodyPr/>
        <a:lstStyle/>
        <a:p>
          <a:pPr algn="ctr"/>
          <a:r>
            <a:rPr lang="en-US" sz="1800">
              <a:solidFill>
                <a:sysClr val="windowText" lastClr="000000"/>
              </a:solidFill>
            </a:rPr>
            <a:t>Articles of Incorporation</a:t>
          </a:r>
        </a:p>
      </dgm:t>
    </dgm:pt>
    <dgm:pt modelId="{78FBA783-A348-4389-AB5E-56876FE1976F}" type="parTrans" cxnId="{05EF0C86-296D-4AFA-8661-781DDD631A35}">
      <dgm:prSet/>
      <dgm:spPr/>
      <dgm:t>
        <a:bodyPr/>
        <a:lstStyle/>
        <a:p>
          <a:pPr algn="ctr"/>
          <a:endParaRPr lang="en-US">
            <a:solidFill>
              <a:sysClr val="windowText" lastClr="000000"/>
            </a:solidFill>
          </a:endParaRPr>
        </a:p>
      </dgm:t>
    </dgm:pt>
    <dgm:pt modelId="{F347D36C-90E5-480B-AA5D-587237BC3102}" type="sibTrans" cxnId="{05EF0C86-296D-4AFA-8661-781DDD631A35}">
      <dgm:prSet/>
      <dgm:spPr/>
      <dgm:t>
        <a:bodyPr/>
        <a:lstStyle/>
        <a:p>
          <a:pPr algn="ctr"/>
          <a:endParaRPr lang="en-US">
            <a:solidFill>
              <a:sysClr val="windowText" lastClr="000000"/>
            </a:solidFill>
          </a:endParaRPr>
        </a:p>
      </dgm:t>
    </dgm:pt>
    <dgm:pt modelId="{BBBB90B3-D033-4B54-A52A-D36FF8B0F565}">
      <dgm:prSet phldrT="[Text]" custT="1"/>
      <dgm:spPr/>
      <dgm:t>
        <a:bodyPr/>
        <a:lstStyle/>
        <a:p>
          <a:pPr algn="ctr"/>
          <a:r>
            <a:rPr lang="en-US" sz="1800">
              <a:solidFill>
                <a:sysClr val="windowText" lastClr="000000"/>
              </a:solidFill>
            </a:rPr>
            <a:t>Bylaws</a:t>
          </a:r>
        </a:p>
      </dgm:t>
    </dgm:pt>
    <dgm:pt modelId="{5158FEE2-89B2-42EE-B1C8-070D03E50B7C}" type="parTrans" cxnId="{F5D0842B-2738-49A0-921D-60F14D59BDEA}">
      <dgm:prSet/>
      <dgm:spPr/>
      <dgm:t>
        <a:bodyPr/>
        <a:lstStyle/>
        <a:p>
          <a:pPr algn="ctr"/>
          <a:endParaRPr lang="en-US">
            <a:solidFill>
              <a:sysClr val="windowText" lastClr="000000"/>
            </a:solidFill>
          </a:endParaRPr>
        </a:p>
      </dgm:t>
    </dgm:pt>
    <dgm:pt modelId="{6098F491-2363-49E7-8A9E-46134082F64A}" type="sibTrans" cxnId="{F5D0842B-2738-49A0-921D-60F14D59BDEA}">
      <dgm:prSet/>
      <dgm:spPr/>
      <dgm:t>
        <a:bodyPr/>
        <a:lstStyle/>
        <a:p>
          <a:pPr algn="ctr"/>
          <a:endParaRPr lang="en-US">
            <a:solidFill>
              <a:sysClr val="windowText" lastClr="000000"/>
            </a:solidFill>
          </a:endParaRPr>
        </a:p>
      </dgm:t>
    </dgm:pt>
    <dgm:pt modelId="{B8417D62-71D3-430D-873A-A2B693B87A8F}">
      <dgm:prSet phldrT="[Text]" custT="1"/>
      <dgm:spPr/>
      <dgm:t>
        <a:bodyPr/>
        <a:lstStyle/>
        <a:p>
          <a:pPr algn="ctr"/>
          <a:r>
            <a:rPr lang="en-US" sz="1800">
              <a:solidFill>
                <a:sysClr val="windowText" lastClr="000000"/>
              </a:solidFill>
            </a:rPr>
            <a:t>Board Policy and Procedures Manual</a:t>
          </a:r>
        </a:p>
      </dgm:t>
    </dgm:pt>
    <dgm:pt modelId="{9A7E2EC3-DEBA-4FFD-B115-E6858CD2F9B2}" type="parTrans" cxnId="{D85CE22C-C7E2-4D25-8FFB-D865E92F5FF3}">
      <dgm:prSet/>
      <dgm:spPr/>
      <dgm:t>
        <a:bodyPr/>
        <a:lstStyle/>
        <a:p>
          <a:pPr algn="ctr"/>
          <a:endParaRPr lang="en-US">
            <a:solidFill>
              <a:sysClr val="windowText" lastClr="000000"/>
            </a:solidFill>
          </a:endParaRPr>
        </a:p>
      </dgm:t>
    </dgm:pt>
    <dgm:pt modelId="{B793CC0D-6A45-4B23-9C7D-B3458E62C02D}" type="sibTrans" cxnId="{D85CE22C-C7E2-4D25-8FFB-D865E92F5FF3}">
      <dgm:prSet/>
      <dgm:spPr/>
      <dgm:t>
        <a:bodyPr/>
        <a:lstStyle/>
        <a:p>
          <a:pPr algn="ctr"/>
          <a:endParaRPr lang="en-US">
            <a:solidFill>
              <a:sysClr val="windowText" lastClr="000000"/>
            </a:solidFill>
          </a:endParaRPr>
        </a:p>
      </dgm:t>
    </dgm:pt>
    <dgm:pt modelId="{5E8576E8-8AB9-453D-8941-6DBD3D68C72F}">
      <dgm:prSet custT="1"/>
      <dgm:spPr/>
      <dgm:t>
        <a:bodyPr/>
        <a:lstStyle/>
        <a:p>
          <a:pPr algn="ctr"/>
          <a:r>
            <a:rPr lang="en-US" sz="1800">
              <a:solidFill>
                <a:sysClr val="windowText" lastClr="000000"/>
              </a:solidFill>
            </a:rPr>
            <a:t>Strategic Plan</a:t>
          </a:r>
        </a:p>
      </dgm:t>
    </dgm:pt>
    <dgm:pt modelId="{1B716F27-4B73-4D40-8F15-E4F29B404AC7}" type="parTrans" cxnId="{FA68AF9E-6E00-47C7-B836-2E3A1C3CF35B}">
      <dgm:prSet/>
      <dgm:spPr/>
      <dgm:t>
        <a:bodyPr/>
        <a:lstStyle/>
        <a:p>
          <a:pPr algn="ctr"/>
          <a:endParaRPr lang="en-US">
            <a:solidFill>
              <a:sysClr val="windowText" lastClr="000000"/>
            </a:solidFill>
          </a:endParaRPr>
        </a:p>
      </dgm:t>
    </dgm:pt>
    <dgm:pt modelId="{48ADEB59-A32C-40FE-8DD9-2B3BDBCDCF58}" type="sibTrans" cxnId="{FA68AF9E-6E00-47C7-B836-2E3A1C3CF35B}">
      <dgm:prSet/>
      <dgm:spPr/>
      <dgm:t>
        <a:bodyPr/>
        <a:lstStyle/>
        <a:p>
          <a:pPr algn="ctr"/>
          <a:endParaRPr lang="en-US">
            <a:solidFill>
              <a:sysClr val="windowText" lastClr="000000"/>
            </a:solidFill>
          </a:endParaRPr>
        </a:p>
      </dgm:t>
    </dgm:pt>
    <dgm:pt modelId="{8B162188-A8BE-4E4D-8A36-1D82DA3BF647}">
      <dgm:prSet custT="1"/>
      <dgm:spPr/>
      <dgm:t>
        <a:bodyPr/>
        <a:lstStyle/>
        <a:p>
          <a:pPr algn="ctr"/>
          <a:r>
            <a:rPr lang="en-US" sz="1800">
              <a:solidFill>
                <a:sysClr val="windowText" lastClr="000000"/>
              </a:solidFill>
            </a:rPr>
            <a:t>Budget</a:t>
          </a:r>
        </a:p>
      </dgm:t>
    </dgm:pt>
    <dgm:pt modelId="{CD75D743-578A-4CE0-83DF-AD49C88FCABD}" type="parTrans" cxnId="{F142221D-CFA1-4C47-9A98-6B84A59D1BC9}">
      <dgm:prSet/>
      <dgm:spPr/>
      <dgm:t>
        <a:bodyPr/>
        <a:lstStyle/>
        <a:p>
          <a:pPr algn="ctr"/>
          <a:endParaRPr lang="en-US">
            <a:solidFill>
              <a:sysClr val="windowText" lastClr="000000"/>
            </a:solidFill>
          </a:endParaRPr>
        </a:p>
      </dgm:t>
    </dgm:pt>
    <dgm:pt modelId="{A393A851-E235-4AC4-B58E-DDA770D170DF}" type="sibTrans" cxnId="{F142221D-CFA1-4C47-9A98-6B84A59D1BC9}">
      <dgm:prSet/>
      <dgm:spPr/>
      <dgm:t>
        <a:bodyPr/>
        <a:lstStyle/>
        <a:p>
          <a:pPr algn="ctr"/>
          <a:endParaRPr lang="en-US">
            <a:solidFill>
              <a:sysClr val="windowText" lastClr="000000"/>
            </a:solidFill>
          </a:endParaRPr>
        </a:p>
      </dgm:t>
    </dgm:pt>
    <dgm:pt modelId="{FE1788DF-57A0-4074-90F5-C050A67EEBD1}">
      <dgm:prSet/>
      <dgm:spPr/>
      <dgm:t>
        <a:bodyPr/>
        <a:lstStyle/>
        <a:p>
          <a:pPr algn="ctr"/>
          <a:r>
            <a:rPr lang="en-US">
              <a:solidFill>
                <a:sysClr val="windowText" lastClr="000000"/>
              </a:solidFill>
            </a:rPr>
            <a:t>Committee Charters and Job Descriptions</a:t>
          </a:r>
        </a:p>
      </dgm:t>
    </dgm:pt>
    <dgm:pt modelId="{B4D6C471-9808-4FA4-BCB0-6F9D1C5A3337}" type="parTrans" cxnId="{19286051-35E6-4EBF-B1DC-F6193A1E1FB6}">
      <dgm:prSet/>
      <dgm:spPr/>
      <dgm:t>
        <a:bodyPr/>
        <a:lstStyle/>
        <a:p>
          <a:pPr algn="ctr"/>
          <a:endParaRPr lang="en-US">
            <a:solidFill>
              <a:sysClr val="windowText" lastClr="000000"/>
            </a:solidFill>
          </a:endParaRPr>
        </a:p>
      </dgm:t>
    </dgm:pt>
    <dgm:pt modelId="{38C20EA5-C8DE-47CD-B150-F16F0586EB65}" type="sibTrans" cxnId="{19286051-35E6-4EBF-B1DC-F6193A1E1FB6}">
      <dgm:prSet/>
      <dgm:spPr/>
      <dgm:t>
        <a:bodyPr/>
        <a:lstStyle/>
        <a:p>
          <a:pPr algn="ctr"/>
          <a:endParaRPr lang="en-US">
            <a:solidFill>
              <a:sysClr val="windowText" lastClr="000000"/>
            </a:solidFill>
          </a:endParaRPr>
        </a:p>
      </dgm:t>
    </dgm:pt>
    <dgm:pt modelId="{951C9FF6-15BD-49D0-8E02-E27BDE5E9A37}" type="pres">
      <dgm:prSet presAssocID="{632CE902-9FF3-4A30-93E1-1AFE4EA4228E}" presName="Name0" presStyleCnt="0">
        <dgm:presLayoutVars>
          <dgm:dir/>
          <dgm:animLvl val="lvl"/>
          <dgm:resizeHandles val="exact"/>
        </dgm:presLayoutVars>
      </dgm:prSet>
      <dgm:spPr/>
    </dgm:pt>
    <dgm:pt modelId="{F7E6975B-E7E9-4980-8E69-60DC99F2E9F6}" type="pres">
      <dgm:prSet presAssocID="{45EC2B63-AB5B-4F86-B0F8-41A974CC6CAE}" presName="Name8" presStyleCnt="0"/>
      <dgm:spPr/>
    </dgm:pt>
    <dgm:pt modelId="{E446EBFA-D42E-4B3F-A5E4-904EB4E60B4B}" type="pres">
      <dgm:prSet presAssocID="{45EC2B63-AB5B-4F86-B0F8-41A974CC6CAE}" presName="level" presStyleLbl="node1" presStyleIdx="0" presStyleCnt="6">
        <dgm:presLayoutVars>
          <dgm:chMax val="1"/>
          <dgm:bulletEnabled val="1"/>
        </dgm:presLayoutVars>
      </dgm:prSet>
      <dgm:spPr/>
    </dgm:pt>
    <dgm:pt modelId="{A410B92F-297A-477D-933B-895FFEF6A66A}" type="pres">
      <dgm:prSet presAssocID="{45EC2B63-AB5B-4F86-B0F8-41A974CC6CAE}" presName="levelTx" presStyleLbl="revTx" presStyleIdx="0" presStyleCnt="0">
        <dgm:presLayoutVars>
          <dgm:chMax val="1"/>
          <dgm:bulletEnabled val="1"/>
        </dgm:presLayoutVars>
      </dgm:prSet>
      <dgm:spPr/>
    </dgm:pt>
    <dgm:pt modelId="{C3A711F4-F985-47B1-962F-BC9F5A225C4C}" type="pres">
      <dgm:prSet presAssocID="{BBBB90B3-D033-4B54-A52A-D36FF8B0F565}" presName="Name8" presStyleCnt="0"/>
      <dgm:spPr/>
    </dgm:pt>
    <dgm:pt modelId="{2AFB64C5-9EAB-4B12-BD14-20FF6EBAFE9E}" type="pres">
      <dgm:prSet presAssocID="{BBBB90B3-D033-4B54-A52A-D36FF8B0F565}" presName="level" presStyleLbl="node1" presStyleIdx="1" presStyleCnt="6">
        <dgm:presLayoutVars>
          <dgm:chMax val="1"/>
          <dgm:bulletEnabled val="1"/>
        </dgm:presLayoutVars>
      </dgm:prSet>
      <dgm:spPr/>
    </dgm:pt>
    <dgm:pt modelId="{8397988A-7375-4234-9E1B-F6D99E4B7A9E}" type="pres">
      <dgm:prSet presAssocID="{BBBB90B3-D033-4B54-A52A-D36FF8B0F565}" presName="levelTx" presStyleLbl="revTx" presStyleIdx="0" presStyleCnt="0">
        <dgm:presLayoutVars>
          <dgm:chMax val="1"/>
          <dgm:bulletEnabled val="1"/>
        </dgm:presLayoutVars>
      </dgm:prSet>
      <dgm:spPr/>
    </dgm:pt>
    <dgm:pt modelId="{4D672681-547F-46E9-B064-00AE20F62993}" type="pres">
      <dgm:prSet presAssocID="{B8417D62-71D3-430D-873A-A2B693B87A8F}" presName="Name8" presStyleCnt="0"/>
      <dgm:spPr/>
    </dgm:pt>
    <dgm:pt modelId="{2F03EB78-C291-4F5B-A707-584138719198}" type="pres">
      <dgm:prSet presAssocID="{B8417D62-71D3-430D-873A-A2B693B87A8F}" presName="level" presStyleLbl="node1" presStyleIdx="2" presStyleCnt="6">
        <dgm:presLayoutVars>
          <dgm:chMax val="1"/>
          <dgm:bulletEnabled val="1"/>
        </dgm:presLayoutVars>
      </dgm:prSet>
      <dgm:spPr/>
    </dgm:pt>
    <dgm:pt modelId="{2DB7134A-48DB-4E0B-9652-8D0D5FE2F5F4}" type="pres">
      <dgm:prSet presAssocID="{B8417D62-71D3-430D-873A-A2B693B87A8F}" presName="levelTx" presStyleLbl="revTx" presStyleIdx="0" presStyleCnt="0">
        <dgm:presLayoutVars>
          <dgm:chMax val="1"/>
          <dgm:bulletEnabled val="1"/>
        </dgm:presLayoutVars>
      </dgm:prSet>
      <dgm:spPr/>
    </dgm:pt>
    <dgm:pt modelId="{45203496-25A3-4D20-AE37-63DAD1A0F25F}" type="pres">
      <dgm:prSet presAssocID="{5E8576E8-8AB9-453D-8941-6DBD3D68C72F}" presName="Name8" presStyleCnt="0"/>
      <dgm:spPr/>
    </dgm:pt>
    <dgm:pt modelId="{991C07A8-6EC4-42E1-B1A4-612828626D28}" type="pres">
      <dgm:prSet presAssocID="{5E8576E8-8AB9-453D-8941-6DBD3D68C72F}" presName="level" presStyleLbl="node1" presStyleIdx="3" presStyleCnt="6">
        <dgm:presLayoutVars>
          <dgm:chMax val="1"/>
          <dgm:bulletEnabled val="1"/>
        </dgm:presLayoutVars>
      </dgm:prSet>
      <dgm:spPr/>
    </dgm:pt>
    <dgm:pt modelId="{86BA40A3-5CC3-4692-9B5C-A7E2ED8D1432}" type="pres">
      <dgm:prSet presAssocID="{5E8576E8-8AB9-453D-8941-6DBD3D68C72F}" presName="levelTx" presStyleLbl="revTx" presStyleIdx="0" presStyleCnt="0">
        <dgm:presLayoutVars>
          <dgm:chMax val="1"/>
          <dgm:bulletEnabled val="1"/>
        </dgm:presLayoutVars>
      </dgm:prSet>
      <dgm:spPr/>
    </dgm:pt>
    <dgm:pt modelId="{22796FB3-4D09-4AC1-A857-C209F0726210}" type="pres">
      <dgm:prSet presAssocID="{8B162188-A8BE-4E4D-8A36-1D82DA3BF647}" presName="Name8" presStyleCnt="0"/>
      <dgm:spPr/>
    </dgm:pt>
    <dgm:pt modelId="{0A582099-EC76-4558-AF98-85926B8D9F55}" type="pres">
      <dgm:prSet presAssocID="{8B162188-A8BE-4E4D-8A36-1D82DA3BF647}" presName="level" presStyleLbl="node1" presStyleIdx="4" presStyleCnt="6">
        <dgm:presLayoutVars>
          <dgm:chMax val="1"/>
          <dgm:bulletEnabled val="1"/>
        </dgm:presLayoutVars>
      </dgm:prSet>
      <dgm:spPr/>
    </dgm:pt>
    <dgm:pt modelId="{69B398CF-F6AD-4CA0-88A0-2FA998F101DA}" type="pres">
      <dgm:prSet presAssocID="{8B162188-A8BE-4E4D-8A36-1D82DA3BF647}" presName="levelTx" presStyleLbl="revTx" presStyleIdx="0" presStyleCnt="0">
        <dgm:presLayoutVars>
          <dgm:chMax val="1"/>
          <dgm:bulletEnabled val="1"/>
        </dgm:presLayoutVars>
      </dgm:prSet>
      <dgm:spPr/>
    </dgm:pt>
    <dgm:pt modelId="{99CFEE82-1070-46E1-B375-2306512FB04E}" type="pres">
      <dgm:prSet presAssocID="{FE1788DF-57A0-4074-90F5-C050A67EEBD1}" presName="Name8" presStyleCnt="0"/>
      <dgm:spPr/>
    </dgm:pt>
    <dgm:pt modelId="{FD7A538E-0ED5-4025-AC71-D33980AE51E4}" type="pres">
      <dgm:prSet presAssocID="{FE1788DF-57A0-4074-90F5-C050A67EEBD1}" presName="level" presStyleLbl="node1" presStyleIdx="5" presStyleCnt="6">
        <dgm:presLayoutVars>
          <dgm:chMax val="1"/>
          <dgm:bulletEnabled val="1"/>
        </dgm:presLayoutVars>
      </dgm:prSet>
      <dgm:spPr/>
    </dgm:pt>
    <dgm:pt modelId="{D6B0D52F-5588-47F7-A040-9283E8D4A0FA}" type="pres">
      <dgm:prSet presAssocID="{FE1788DF-57A0-4074-90F5-C050A67EEBD1}" presName="levelTx" presStyleLbl="revTx" presStyleIdx="0" presStyleCnt="0">
        <dgm:presLayoutVars>
          <dgm:chMax val="1"/>
          <dgm:bulletEnabled val="1"/>
        </dgm:presLayoutVars>
      </dgm:prSet>
      <dgm:spPr/>
    </dgm:pt>
  </dgm:ptLst>
  <dgm:cxnLst>
    <dgm:cxn modelId="{F142221D-CFA1-4C47-9A98-6B84A59D1BC9}" srcId="{632CE902-9FF3-4A30-93E1-1AFE4EA4228E}" destId="{8B162188-A8BE-4E4D-8A36-1D82DA3BF647}" srcOrd="4" destOrd="0" parTransId="{CD75D743-578A-4CE0-83DF-AD49C88FCABD}" sibTransId="{A393A851-E235-4AC4-B58E-DDA770D170DF}"/>
    <dgm:cxn modelId="{1C006D28-BBEB-47F5-8A28-F6727FBA6C8B}" type="presOf" srcId="{5E8576E8-8AB9-453D-8941-6DBD3D68C72F}" destId="{991C07A8-6EC4-42E1-B1A4-612828626D28}" srcOrd="0" destOrd="0" presId="urn:microsoft.com/office/officeart/2005/8/layout/pyramid3"/>
    <dgm:cxn modelId="{F5D0842B-2738-49A0-921D-60F14D59BDEA}" srcId="{632CE902-9FF3-4A30-93E1-1AFE4EA4228E}" destId="{BBBB90B3-D033-4B54-A52A-D36FF8B0F565}" srcOrd="1" destOrd="0" parTransId="{5158FEE2-89B2-42EE-B1C8-070D03E50B7C}" sibTransId="{6098F491-2363-49E7-8A9E-46134082F64A}"/>
    <dgm:cxn modelId="{D85CE22C-C7E2-4D25-8FFB-D865E92F5FF3}" srcId="{632CE902-9FF3-4A30-93E1-1AFE4EA4228E}" destId="{B8417D62-71D3-430D-873A-A2B693B87A8F}" srcOrd="2" destOrd="0" parTransId="{9A7E2EC3-DEBA-4FFD-B115-E6858CD2F9B2}" sibTransId="{B793CC0D-6A45-4B23-9C7D-B3458E62C02D}"/>
    <dgm:cxn modelId="{B4356538-87D1-4ADB-AD8C-B5A54C4644CE}" type="presOf" srcId="{45EC2B63-AB5B-4F86-B0F8-41A974CC6CAE}" destId="{A410B92F-297A-477D-933B-895FFEF6A66A}" srcOrd="1" destOrd="0" presId="urn:microsoft.com/office/officeart/2005/8/layout/pyramid3"/>
    <dgm:cxn modelId="{D8594039-F847-4C40-990F-75FF40209865}" type="presOf" srcId="{8B162188-A8BE-4E4D-8A36-1D82DA3BF647}" destId="{0A582099-EC76-4558-AF98-85926B8D9F55}" srcOrd="0" destOrd="0" presId="urn:microsoft.com/office/officeart/2005/8/layout/pyramid3"/>
    <dgm:cxn modelId="{6211DB3C-2527-4C37-B05C-7B8AE5167F1D}" type="presOf" srcId="{5E8576E8-8AB9-453D-8941-6DBD3D68C72F}" destId="{86BA40A3-5CC3-4692-9B5C-A7E2ED8D1432}" srcOrd="1" destOrd="0" presId="urn:microsoft.com/office/officeart/2005/8/layout/pyramid3"/>
    <dgm:cxn modelId="{26DAFC60-F286-48E7-9B2D-1C28C781FB81}" type="presOf" srcId="{632CE902-9FF3-4A30-93E1-1AFE4EA4228E}" destId="{951C9FF6-15BD-49D0-8E02-E27BDE5E9A37}" srcOrd="0" destOrd="0" presId="urn:microsoft.com/office/officeart/2005/8/layout/pyramid3"/>
    <dgm:cxn modelId="{39291146-5539-4A6F-BC97-2913EB9FBCA2}" type="presOf" srcId="{B8417D62-71D3-430D-873A-A2B693B87A8F}" destId="{2F03EB78-C291-4F5B-A707-584138719198}" srcOrd="0" destOrd="0" presId="urn:microsoft.com/office/officeart/2005/8/layout/pyramid3"/>
    <dgm:cxn modelId="{19286051-35E6-4EBF-B1DC-F6193A1E1FB6}" srcId="{632CE902-9FF3-4A30-93E1-1AFE4EA4228E}" destId="{FE1788DF-57A0-4074-90F5-C050A67EEBD1}" srcOrd="5" destOrd="0" parTransId="{B4D6C471-9808-4FA4-BCB0-6F9D1C5A3337}" sibTransId="{38C20EA5-C8DE-47CD-B150-F16F0586EB65}"/>
    <dgm:cxn modelId="{05EF0C86-296D-4AFA-8661-781DDD631A35}" srcId="{632CE902-9FF3-4A30-93E1-1AFE4EA4228E}" destId="{45EC2B63-AB5B-4F86-B0F8-41A974CC6CAE}" srcOrd="0" destOrd="0" parTransId="{78FBA783-A348-4389-AB5E-56876FE1976F}" sibTransId="{F347D36C-90E5-480B-AA5D-587237BC3102}"/>
    <dgm:cxn modelId="{FA68AF9E-6E00-47C7-B836-2E3A1C3CF35B}" srcId="{632CE902-9FF3-4A30-93E1-1AFE4EA4228E}" destId="{5E8576E8-8AB9-453D-8941-6DBD3D68C72F}" srcOrd="3" destOrd="0" parTransId="{1B716F27-4B73-4D40-8F15-E4F29B404AC7}" sibTransId="{48ADEB59-A32C-40FE-8DD9-2B3BDBCDCF58}"/>
    <dgm:cxn modelId="{AC6EA2AF-4FA7-4C6B-955F-8E3ED99DF3C4}" type="presOf" srcId="{BBBB90B3-D033-4B54-A52A-D36FF8B0F565}" destId="{8397988A-7375-4234-9E1B-F6D99E4B7A9E}" srcOrd="1" destOrd="0" presId="urn:microsoft.com/office/officeart/2005/8/layout/pyramid3"/>
    <dgm:cxn modelId="{D3E31FB7-A999-4EE4-A1E7-67DF7E7A97D4}" type="presOf" srcId="{B8417D62-71D3-430D-873A-A2B693B87A8F}" destId="{2DB7134A-48DB-4E0B-9652-8D0D5FE2F5F4}" srcOrd="1" destOrd="0" presId="urn:microsoft.com/office/officeart/2005/8/layout/pyramid3"/>
    <dgm:cxn modelId="{39AE80C4-019C-4200-A015-493B57D1E3B7}" type="presOf" srcId="{BBBB90B3-D033-4B54-A52A-D36FF8B0F565}" destId="{2AFB64C5-9EAB-4B12-BD14-20FF6EBAFE9E}" srcOrd="0" destOrd="0" presId="urn:microsoft.com/office/officeart/2005/8/layout/pyramid3"/>
    <dgm:cxn modelId="{F82AC1CD-0141-4AE6-8C49-3F56D89AEF2F}" type="presOf" srcId="{FE1788DF-57A0-4074-90F5-C050A67EEBD1}" destId="{D6B0D52F-5588-47F7-A040-9283E8D4A0FA}" srcOrd="1" destOrd="0" presId="urn:microsoft.com/office/officeart/2005/8/layout/pyramid3"/>
    <dgm:cxn modelId="{38A010D2-370D-4504-A4CA-22DF376B4767}" type="presOf" srcId="{45EC2B63-AB5B-4F86-B0F8-41A974CC6CAE}" destId="{E446EBFA-D42E-4B3F-A5E4-904EB4E60B4B}" srcOrd="0" destOrd="0" presId="urn:microsoft.com/office/officeart/2005/8/layout/pyramid3"/>
    <dgm:cxn modelId="{D41542E7-7CFC-4FFB-83EB-CE80D207FE79}" type="presOf" srcId="{8B162188-A8BE-4E4D-8A36-1D82DA3BF647}" destId="{69B398CF-F6AD-4CA0-88A0-2FA998F101DA}" srcOrd="1" destOrd="0" presId="urn:microsoft.com/office/officeart/2005/8/layout/pyramid3"/>
    <dgm:cxn modelId="{88F158F3-A877-4C12-877F-105AA917171C}" type="presOf" srcId="{FE1788DF-57A0-4074-90F5-C050A67EEBD1}" destId="{FD7A538E-0ED5-4025-AC71-D33980AE51E4}" srcOrd="0" destOrd="0" presId="urn:microsoft.com/office/officeart/2005/8/layout/pyramid3"/>
    <dgm:cxn modelId="{371D9F95-AB43-4BFD-9BF5-F63350B4CCAF}" type="presParOf" srcId="{951C9FF6-15BD-49D0-8E02-E27BDE5E9A37}" destId="{F7E6975B-E7E9-4980-8E69-60DC99F2E9F6}" srcOrd="0" destOrd="0" presId="urn:microsoft.com/office/officeart/2005/8/layout/pyramid3"/>
    <dgm:cxn modelId="{3733E48E-BB80-410A-A2BB-FFA7414D0BED}" type="presParOf" srcId="{F7E6975B-E7E9-4980-8E69-60DC99F2E9F6}" destId="{E446EBFA-D42E-4B3F-A5E4-904EB4E60B4B}" srcOrd="0" destOrd="0" presId="urn:microsoft.com/office/officeart/2005/8/layout/pyramid3"/>
    <dgm:cxn modelId="{48C3EFF1-20A7-432E-BFE4-80064CDA7FA9}" type="presParOf" srcId="{F7E6975B-E7E9-4980-8E69-60DC99F2E9F6}" destId="{A410B92F-297A-477D-933B-895FFEF6A66A}" srcOrd="1" destOrd="0" presId="urn:microsoft.com/office/officeart/2005/8/layout/pyramid3"/>
    <dgm:cxn modelId="{B2F30ECD-1F0A-4C92-BDA7-24FEE40D7C36}" type="presParOf" srcId="{951C9FF6-15BD-49D0-8E02-E27BDE5E9A37}" destId="{C3A711F4-F985-47B1-962F-BC9F5A225C4C}" srcOrd="1" destOrd="0" presId="urn:microsoft.com/office/officeart/2005/8/layout/pyramid3"/>
    <dgm:cxn modelId="{7C5D4E06-814E-48FE-B888-250251F27864}" type="presParOf" srcId="{C3A711F4-F985-47B1-962F-BC9F5A225C4C}" destId="{2AFB64C5-9EAB-4B12-BD14-20FF6EBAFE9E}" srcOrd="0" destOrd="0" presId="urn:microsoft.com/office/officeart/2005/8/layout/pyramid3"/>
    <dgm:cxn modelId="{E7390957-7DE2-4617-AF60-54BDDF22C4BB}" type="presParOf" srcId="{C3A711F4-F985-47B1-962F-BC9F5A225C4C}" destId="{8397988A-7375-4234-9E1B-F6D99E4B7A9E}" srcOrd="1" destOrd="0" presId="urn:microsoft.com/office/officeart/2005/8/layout/pyramid3"/>
    <dgm:cxn modelId="{6875B4C3-5DED-4462-9293-4914232A815E}" type="presParOf" srcId="{951C9FF6-15BD-49D0-8E02-E27BDE5E9A37}" destId="{4D672681-547F-46E9-B064-00AE20F62993}" srcOrd="2" destOrd="0" presId="urn:microsoft.com/office/officeart/2005/8/layout/pyramid3"/>
    <dgm:cxn modelId="{83C9CB62-FEF2-4179-9BBA-8DBCAAD247DD}" type="presParOf" srcId="{4D672681-547F-46E9-B064-00AE20F62993}" destId="{2F03EB78-C291-4F5B-A707-584138719198}" srcOrd="0" destOrd="0" presId="urn:microsoft.com/office/officeart/2005/8/layout/pyramid3"/>
    <dgm:cxn modelId="{681C604B-DAA1-478B-AB8B-C36B5F0828A9}" type="presParOf" srcId="{4D672681-547F-46E9-B064-00AE20F62993}" destId="{2DB7134A-48DB-4E0B-9652-8D0D5FE2F5F4}" srcOrd="1" destOrd="0" presId="urn:microsoft.com/office/officeart/2005/8/layout/pyramid3"/>
    <dgm:cxn modelId="{1E6CB22E-21EB-4B5D-AF12-D940EA395CA6}" type="presParOf" srcId="{951C9FF6-15BD-49D0-8E02-E27BDE5E9A37}" destId="{45203496-25A3-4D20-AE37-63DAD1A0F25F}" srcOrd="3" destOrd="0" presId="urn:microsoft.com/office/officeart/2005/8/layout/pyramid3"/>
    <dgm:cxn modelId="{1DEC63D0-4A98-4867-9205-C7F609D74570}" type="presParOf" srcId="{45203496-25A3-4D20-AE37-63DAD1A0F25F}" destId="{991C07A8-6EC4-42E1-B1A4-612828626D28}" srcOrd="0" destOrd="0" presId="urn:microsoft.com/office/officeart/2005/8/layout/pyramid3"/>
    <dgm:cxn modelId="{4BE9F020-22CB-49DC-8ED8-39FA3E2997D9}" type="presParOf" srcId="{45203496-25A3-4D20-AE37-63DAD1A0F25F}" destId="{86BA40A3-5CC3-4692-9B5C-A7E2ED8D1432}" srcOrd="1" destOrd="0" presId="urn:microsoft.com/office/officeart/2005/8/layout/pyramid3"/>
    <dgm:cxn modelId="{373CFF8A-D0C4-4D4F-8CE0-744C5373BE50}" type="presParOf" srcId="{951C9FF6-15BD-49D0-8E02-E27BDE5E9A37}" destId="{22796FB3-4D09-4AC1-A857-C209F0726210}" srcOrd="4" destOrd="0" presId="urn:microsoft.com/office/officeart/2005/8/layout/pyramid3"/>
    <dgm:cxn modelId="{154F4781-04A4-436E-848B-FBF1D3827DE0}" type="presParOf" srcId="{22796FB3-4D09-4AC1-A857-C209F0726210}" destId="{0A582099-EC76-4558-AF98-85926B8D9F55}" srcOrd="0" destOrd="0" presId="urn:microsoft.com/office/officeart/2005/8/layout/pyramid3"/>
    <dgm:cxn modelId="{7F1F7858-A1CC-4812-A6FF-75DE909CEB42}" type="presParOf" srcId="{22796FB3-4D09-4AC1-A857-C209F0726210}" destId="{69B398CF-F6AD-4CA0-88A0-2FA998F101DA}" srcOrd="1" destOrd="0" presId="urn:microsoft.com/office/officeart/2005/8/layout/pyramid3"/>
    <dgm:cxn modelId="{17F01052-7724-4F3C-852A-2BD3655DB4AF}" type="presParOf" srcId="{951C9FF6-15BD-49D0-8E02-E27BDE5E9A37}" destId="{99CFEE82-1070-46E1-B375-2306512FB04E}" srcOrd="5" destOrd="0" presId="urn:microsoft.com/office/officeart/2005/8/layout/pyramid3"/>
    <dgm:cxn modelId="{7FAF8A78-2494-4B58-A972-E53728A0744A}" type="presParOf" srcId="{99CFEE82-1070-46E1-B375-2306512FB04E}" destId="{FD7A538E-0ED5-4025-AC71-D33980AE51E4}" srcOrd="0" destOrd="0" presId="urn:microsoft.com/office/officeart/2005/8/layout/pyramid3"/>
    <dgm:cxn modelId="{C46BDE31-DAF2-469A-8595-9D5B52B06872}" type="presParOf" srcId="{99CFEE82-1070-46E1-B375-2306512FB04E}" destId="{D6B0D52F-5588-47F7-A040-9283E8D4A0FA}" srcOrd="1" destOrd="0" presId="urn:microsoft.com/office/officeart/2005/8/layout/pyramid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4792A-B999-46C0-AF9E-D662D681BD0F}">
      <dsp:nvSpPr>
        <dsp:cNvPr id="0" name=""/>
        <dsp:cNvSpPr/>
      </dsp:nvSpPr>
      <dsp:spPr>
        <a:xfrm>
          <a:off x="6067547" y="2610778"/>
          <a:ext cx="91440" cy="179156"/>
        </a:xfrm>
        <a:custGeom>
          <a:avLst/>
          <a:gdLst/>
          <a:ahLst/>
          <a:cxnLst/>
          <a:rect l="0" t="0" r="0" b="0"/>
          <a:pathLst>
            <a:path>
              <a:moveTo>
                <a:pt x="45720" y="0"/>
              </a:moveTo>
              <a:lnTo>
                <a:pt x="45720" y="127315"/>
              </a:lnTo>
              <a:lnTo>
                <a:pt x="48237" y="127315"/>
              </a:lnTo>
              <a:lnTo>
                <a:pt x="48237" y="1791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D45E7E-F8EB-4AC3-82B1-92BE7F0F8206}">
      <dsp:nvSpPr>
        <dsp:cNvPr id="0" name=""/>
        <dsp:cNvSpPr/>
      </dsp:nvSpPr>
      <dsp:spPr>
        <a:xfrm>
          <a:off x="4153873" y="1513727"/>
          <a:ext cx="1245783" cy="600365"/>
        </a:xfrm>
        <a:custGeom>
          <a:avLst/>
          <a:gdLst/>
          <a:ahLst/>
          <a:cxnLst/>
          <a:rect l="0" t="0" r="0" b="0"/>
          <a:pathLst>
            <a:path>
              <a:moveTo>
                <a:pt x="0" y="0"/>
              </a:moveTo>
              <a:lnTo>
                <a:pt x="0" y="600365"/>
              </a:lnTo>
              <a:lnTo>
                <a:pt x="1245783" y="6003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81BA64-6620-4AF2-80F7-6D5418CBCB52}">
      <dsp:nvSpPr>
        <dsp:cNvPr id="0" name=""/>
        <dsp:cNvSpPr/>
      </dsp:nvSpPr>
      <dsp:spPr>
        <a:xfrm>
          <a:off x="2242237" y="2610778"/>
          <a:ext cx="1544168" cy="581256"/>
        </a:xfrm>
        <a:custGeom>
          <a:avLst/>
          <a:gdLst/>
          <a:ahLst/>
          <a:cxnLst/>
          <a:rect l="0" t="0" r="0" b="0"/>
          <a:pathLst>
            <a:path>
              <a:moveTo>
                <a:pt x="0" y="0"/>
              </a:moveTo>
              <a:lnTo>
                <a:pt x="0" y="529415"/>
              </a:lnTo>
              <a:lnTo>
                <a:pt x="1544168" y="529415"/>
              </a:lnTo>
              <a:lnTo>
                <a:pt x="1544168" y="5812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63147-185D-40A7-89E0-48D520A4DA95}">
      <dsp:nvSpPr>
        <dsp:cNvPr id="0" name=""/>
        <dsp:cNvSpPr/>
      </dsp:nvSpPr>
      <dsp:spPr>
        <a:xfrm>
          <a:off x="2223049" y="4185403"/>
          <a:ext cx="91440" cy="164751"/>
        </a:xfrm>
        <a:custGeom>
          <a:avLst/>
          <a:gdLst/>
          <a:ahLst/>
          <a:cxnLst/>
          <a:rect l="0" t="0" r="0" b="0"/>
          <a:pathLst>
            <a:path>
              <a:moveTo>
                <a:pt x="45720" y="0"/>
              </a:moveTo>
              <a:lnTo>
                <a:pt x="45720" y="1647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215EF-8709-422D-B0A6-56D57FCA4EEF}">
      <dsp:nvSpPr>
        <dsp:cNvPr id="0" name=""/>
        <dsp:cNvSpPr/>
      </dsp:nvSpPr>
      <dsp:spPr>
        <a:xfrm>
          <a:off x="2196517" y="2610778"/>
          <a:ext cx="91440" cy="581256"/>
        </a:xfrm>
        <a:custGeom>
          <a:avLst/>
          <a:gdLst/>
          <a:ahLst/>
          <a:cxnLst/>
          <a:rect l="0" t="0" r="0" b="0"/>
          <a:pathLst>
            <a:path>
              <a:moveTo>
                <a:pt x="45720" y="0"/>
              </a:moveTo>
              <a:lnTo>
                <a:pt x="45720" y="529415"/>
              </a:lnTo>
              <a:lnTo>
                <a:pt x="72252" y="529415"/>
              </a:lnTo>
              <a:lnTo>
                <a:pt x="72252" y="58125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CBC615-5515-4BDF-89EA-3467492A27F6}">
      <dsp:nvSpPr>
        <dsp:cNvPr id="0" name=""/>
        <dsp:cNvSpPr/>
      </dsp:nvSpPr>
      <dsp:spPr>
        <a:xfrm>
          <a:off x="667890" y="4185401"/>
          <a:ext cx="91440" cy="164754"/>
        </a:xfrm>
        <a:custGeom>
          <a:avLst/>
          <a:gdLst/>
          <a:ahLst/>
          <a:cxnLst/>
          <a:rect l="0" t="0" r="0" b="0"/>
          <a:pathLst>
            <a:path>
              <a:moveTo>
                <a:pt x="45720" y="0"/>
              </a:moveTo>
              <a:lnTo>
                <a:pt x="45720" y="112913"/>
              </a:lnTo>
              <a:lnTo>
                <a:pt x="45721" y="112913"/>
              </a:lnTo>
              <a:lnTo>
                <a:pt x="45721" y="16475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EF160-124C-4861-914E-623076831A9E}">
      <dsp:nvSpPr>
        <dsp:cNvPr id="0" name=""/>
        <dsp:cNvSpPr/>
      </dsp:nvSpPr>
      <dsp:spPr>
        <a:xfrm>
          <a:off x="713610" y="2610778"/>
          <a:ext cx="1528627" cy="581253"/>
        </a:xfrm>
        <a:custGeom>
          <a:avLst/>
          <a:gdLst/>
          <a:ahLst/>
          <a:cxnLst/>
          <a:rect l="0" t="0" r="0" b="0"/>
          <a:pathLst>
            <a:path>
              <a:moveTo>
                <a:pt x="1528627" y="0"/>
              </a:moveTo>
              <a:lnTo>
                <a:pt x="1528627" y="529413"/>
              </a:lnTo>
              <a:lnTo>
                <a:pt x="0" y="529413"/>
              </a:lnTo>
              <a:lnTo>
                <a:pt x="0" y="58125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1C9219-3FD3-42EF-8797-2F76846A9AB8}">
      <dsp:nvSpPr>
        <dsp:cNvPr id="0" name=""/>
        <dsp:cNvSpPr/>
      </dsp:nvSpPr>
      <dsp:spPr>
        <a:xfrm>
          <a:off x="2955847" y="1513727"/>
          <a:ext cx="1198026" cy="600365"/>
        </a:xfrm>
        <a:custGeom>
          <a:avLst/>
          <a:gdLst/>
          <a:ahLst/>
          <a:cxnLst/>
          <a:rect l="0" t="0" r="0" b="0"/>
          <a:pathLst>
            <a:path>
              <a:moveTo>
                <a:pt x="1198026" y="0"/>
              </a:moveTo>
              <a:lnTo>
                <a:pt x="1198026" y="600365"/>
              </a:lnTo>
              <a:lnTo>
                <a:pt x="0" y="6003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BEBF07-FE81-422C-980F-23C9356515B2}">
      <dsp:nvSpPr>
        <dsp:cNvPr id="0" name=""/>
        <dsp:cNvSpPr/>
      </dsp:nvSpPr>
      <dsp:spPr>
        <a:xfrm>
          <a:off x="3440263" y="520358"/>
          <a:ext cx="1427220" cy="993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ACTE Policy Making Structure</a:t>
          </a:r>
        </a:p>
      </dsp:txBody>
      <dsp:txXfrm>
        <a:off x="3440263" y="520358"/>
        <a:ext cx="1427220" cy="993369"/>
      </dsp:txXfrm>
    </dsp:sp>
    <dsp:sp modelId="{C58926D6-24FC-498F-BF89-00E883E6A0DE}">
      <dsp:nvSpPr>
        <dsp:cNvPr id="0" name=""/>
        <dsp:cNvSpPr/>
      </dsp:nvSpPr>
      <dsp:spPr>
        <a:xfrm>
          <a:off x="1528627" y="1617408"/>
          <a:ext cx="1427220" cy="993369"/>
        </a:xfrm>
        <a:prstGeom prst="rect">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Board of Directors</a:t>
          </a:r>
        </a:p>
      </dsp:txBody>
      <dsp:txXfrm>
        <a:off x="1528627" y="1617408"/>
        <a:ext cx="1427220" cy="993369"/>
      </dsp:txXfrm>
    </dsp:sp>
    <dsp:sp modelId="{447B79A6-B12E-4055-887F-3FB3EE4C0193}">
      <dsp:nvSpPr>
        <dsp:cNvPr id="0" name=""/>
        <dsp:cNvSpPr/>
      </dsp:nvSpPr>
      <dsp:spPr>
        <a:xfrm>
          <a:off x="0" y="3192032"/>
          <a:ext cx="1427220" cy="99336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12 Divisions</a:t>
          </a:r>
        </a:p>
      </dsp:txBody>
      <dsp:txXfrm>
        <a:off x="0" y="3192032"/>
        <a:ext cx="1427220" cy="993369"/>
      </dsp:txXfrm>
    </dsp:sp>
    <dsp:sp modelId="{42875A60-8183-4C05-8349-AE1EA65B89DB}">
      <dsp:nvSpPr>
        <dsp:cNvPr id="0" name=""/>
        <dsp:cNvSpPr/>
      </dsp:nvSpPr>
      <dsp:spPr>
        <a:xfrm>
          <a:off x="1" y="4350155"/>
          <a:ext cx="1427220" cy="99336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Policy Committee</a:t>
          </a:r>
        </a:p>
      </dsp:txBody>
      <dsp:txXfrm>
        <a:off x="1" y="4350155"/>
        <a:ext cx="1427220" cy="993369"/>
      </dsp:txXfrm>
    </dsp:sp>
    <dsp:sp modelId="{EFC1BEC0-3603-4051-AAE9-FE87720734E9}">
      <dsp:nvSpPr>
        <dsp:cNvPr id="0" name=""/>
        <dsp:cNvSpPr/>
      </dsp:nvSpPr>
      <dsp:spPr>
        <a:xfrm>
          <a:off x="1555159" y="3192034"/>
          <a:ext cx="1427220" cy="99336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5 Regions</a:t>
          </a:r>
        </a:p>
      </dsp:txBody>
      <dsp:txXfrm>
        <a:off x="1555159" y="3192034"/>
        <a:ext cx="1427220" cy="993369"/>
      </dsp:txXfrm>
    </dsp:sp>
    <dsp:sp modelId="{F21EBB53-0D43-496D-A971-2BBBC29B1234}">
      <dsp:nvSpPr>
        <dsp:cNvPr id="0" name=""/>
        <dsp:cNvSpPr/>
      </dsp:nvSpPr>
      <dsp:spPr>
        <a:xfrm>
          <a:off x="1555159" y="4350155"/>
          <a:ext cx="1427220" cy="99336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Policy Committee</a:t>
          </a:r>
        </a:p>
      </dsp:txBody>
      <dsp:txXfrm>
        <a:off x="1555159" y="4350155"/>
        <a:ext cx="1427220" cy="993369"/>
      </dsp:txXfrm>
    </dsp:sp>
    <dsp:sp modelId="{34329939-2920-4459-94F4-832227123EF2}">
      <dsp:nvSpPr>
        <dsp:cNvPr id="0" name=""/>
        <dsp:cNvSpPr/>
      </dsp:nvSpPr>
      <dsp:spPr>
        <a:xfrm>
          <a:off x="3072795" y="3192034"/>
          <a:ext cx="1427220" cy="99336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3 Presidents</a:t>
          </a:r>
        </a:p>
      </dsp:txBody>
      <dsp:txXfrm>
        <a:off x="3072795" y="3192034"/>
        <a:ext cx="1427220" cy="993369"/>
      </dsp:txXfrm>
    </dsp:sp>
    <dsp:sp modelId="{996F7A0A-09A7-4C3D-83C2-584121EE4D71}">
      <dsp:nvSpPr>
        <dsp:cNvPr id="0" name=""/>
        <dsp:cNvSpPr/>
      </dsp:nvSpPr>
      <dsp:spPr>
        <a:xfrm>
          <a:off x="5399657" y="1617408"/>
          <a:ext cx="1427220" cy="993369"/>
        </a:xfrm>
        <a:prstGeom prst="rect">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Assembly of Delegates</a:t>
          </a:r>
        </a:p>
      </dsp:txBody>
      <dsp:txXfrm>
        <a:off x="5399657" y="1617408"/>
        <a:ext cx="1427220" cy="993369"/>
      </dsp:txXfrm>
    </dsp:sp>
    <dsp:sp modelId="{186FAA4A-FB17-4489-A00B-BB27E5B21F9A}">
      <dsp:nvSpPr>
        <dsp:cNvPr id="0" name=""/>
        <dsp:cNvSpPr/>
      </dsp:nvSpPr>
      <dsp:spPr>
        <a:xfrm>
          <a:off x="5388909" y="2789934"/>
          <a:ext cx="1453753" cy="106935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State Association Representation</a:t>
          </a:r>
        </a:p>
      </dsp:txBody>
      <dsp:txXfrm>
        <a:off x="5388909" y="2789934"/>
        <a:ext cx="1453753" cy="1069355"/>
      </dsp:txXfrm>
    </dsp:sp>
    <dsp:sp modelId="{1B1CE3FF-B33C-4F82-AA51-B1A3D42276FF}">
      <dsp:nvSpPr>
        <dsp:cNvPr id="0" name=""/>
        <dsp:cNvSpPr/>
      </dsp:nvSpPr>
      <dsp:spPr>
        <a:xfrm>
          <a:off x="3236623" y="4305066"/>
          <a:ext cx="2166107" cy="59571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5 Standing Committees and Various Task Forces</a:t>
          </a:r>
        </a:p>
      </dsp:txBody>
      <dsp:txXfrm>
        <a:off x="3236623" y="4305066"/>
        <a:ext cx="2166107" cy="5957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049E4-E96D-45B4-9EEB-7CFB1D8D9A0A}">
      <dsp:nvSpPr>
        <dsp:cNvPr id="0" name=""/>
        <dsp:cNvSpPr/>
      </dsp:nvSpPr>
      <dsp:spPr>
        <a:xfrm>
          <a:off x="3071495" y="1526483"/>
          <a:ext cx="1767205" cy="1767205"/>
        </a:xfrm>
        <a:prstGeom prst="gear9">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a:t>Regions</a:t>
          </a:r>
        </a:p>
      </dsp:txBody>
      <dsp:txXfrm>
        <a:off x="3426782" y="1940442"/>
        <a:ext cx="1056631" cy="908380"/>
      </dsp:txXfrm>
    </dsp:sp>
    <dsp:sp modelId="{37ECB38B-6387-4D71-999E-644DBEFA9E6C}">
      <dsp:nvSpPr>
        <dsp:cNvPr id="0" name=""/>
        <dsp:cNvSpPr/>
      </dsp:nvSpPr>
      <dsp:spPr>
        <a:xfrm>
          <a:off x="1930401" y="1010710"/>
          <a:ext cx="1631856" cy="1553868"/>
        </a:xfrm>
        <a:prstGeom prst="gear6">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Policy Committees</a:t>
          </a:r>
        </a:p>
      </dsp:txBody>
      <dsp:txXfrm>
        <a:off x="2332928" y="1404265"/>
        <a:ext cx="826802" cy="766758"/>
      </dsp:txXfrm>
    </dsp:sp>
    <dsp:sp modelId="{4EB06785-3D69-4602-9033-9F0634D25161}">
      <dsp:nvSpPr>
        <dsp:cNvPr id="0" name=""/>
        <dsp:cNvSpPr/>
      </dsp:nvSpPr>
      <dsp:spPr>
        <a:xfrm rot="20700000">
          <a:off x="2692341" y="100105"/>
          <a:ext cx="1594205" cy="1503252"/>
        </a:xfrm>
        <a:prstGeom prst="gear6">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State Leadership</a:t>
          </a:r>
        </a:p>
      </dsp:txBody>
      <dsp:txXfrm rot="-20700000">
        <a:off x="3047392" y="424418"/>
        <a:ext cx="884104" cy="854627"/>
      </dsp:txXfrm>
    </dsp:sp>
    <dsp:sp modelId="{719F3325-9D70-4AC7-B949-4D3EB5782BC3}">
      <dsp:nvSpPr>
        <dsp:cNvPr id="0" name=""/>
        <dsp:cNvSpPr/>
      </dsp:nvSpPr>
      <dsp:spPr>
        <a:xfrm>
          <a:off x="2925140" y="1265716"/>
          <a:ext cx="2262022" cy="2262022"/>
        </a:xfrm>
        <a:prstGeom prst="circularArrow">
          <a:avLst>
            <a:gd name="adj1" fmla="val 4688"/>
            <a:gd name="adj2" fmla="val 299029"/>
            <a:gd name="adj3" fmla="val 2487146"/>
            <a:gd name="adj4" fmla="val 15925269"/>
            <a:gd name="adj5" fmla="val 5469"/>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D48A5D-E321-47A6-BD35-07B908F96EEA}">
      <dsp:nvSpPr>
        <dsp:cNvPr id="0" name=""/>
        <dsp:cNvSpPr/>
      </dsp:nvSpPr>
      <dsp:spPr>
        <a:xfrm>
          <a:off x="1815689" y="828616"/>
          <a:ext cx="1643500" cy="1643500"/>
        </a:xfrm>
        <a:prstGeom prst="leftCircularArrow">
          <a:avLst>
            <a:gd name="adj1" fmla="val 6452"/>
            <a:gd name="adj2" fmla="val 429999"/>
            <a:gd name="adj3" fmla="val 10489124"/>
            <a:gd name="adj4" fmla="val 14837806"/>
            <a:gd name="adj5" fmla="val 7527"/>
          </a:avLst>
        </a:prstGeom>
        <a:solidFill>
          <a:schemeClr val="accent1">
            <a:shade val="90000"/>
            <a:hueOff val="153151"/>
            <a:satOff val="-2127"/>
            <a:lumOff val="114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0F8F00-6E64-453F-830A-C9B334709BED}">
      <dsp:nvSpPr>
        <dsp:cNvPr id="0" name=""/>
        <dsp:cNvSpPr/>
      </dsp:nvSpPr>
      <dsp:spPr>
        <a:xfrm>
          <a:off x="2471885" y="-49521"/>
          <a:ext cx="1772024" cy="1772024"/>
        </a:xfrm>
        <a:prstGeom prst="circularArrow">
          <a:avLst>
            <a:gd name="adj1" fmla="val 5984"/>
            <a:gd name="adj2" fmla="val 394124"/>
            <a:gd name="adj3" fmla="val 13313824"/>
            <a:gd name="adj4" fmla="val 10508221"/>
            <a:gd name="adj5" fmla="val 6981"/>
          </a:avLst>
        </a:prstGeom>
        <a:solidFill>
          <a:schemeClr val="accent1">
            <a:shade val="90000"/>
            <a:hueOff val="306302"/>
            <a:satOff val="-4255"/>
            <a:lumOff val="22954"/>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6EBFA-D42E-4B3F-A5E4-904EB4E60B4B}">
      <dsp:nvSpPr>
        <dsp:cNvPr id="0" name=""/>
        <dsp:cNvSpPr/>
      </dsp:nvSpPr>
      <dsp:spPr>
        <a:xfrm rot="10800000">
          <a:off x="0" y="0"/>
          <a:ext cx="5943600" cy="616479"/>
        </a:xfrm>
        <a:prstGeom prst="trapezoid">
          <a:avLst>
            <a:gd name="adj" fmla="val 80343"/>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rPr>
            <a:t>Articles of Incorporation</a:t>
          </a:r>
        </a:p>
      </dsp:txBody>
      <dsp:txXfrm rot="-10800000">
        <a:off x="1040129" y="0"/>
        <a:ext cx="3863340" cy="616479"/>
      </dsp:txXfrm>
    </dsp:sp>
    <dsp:sp modelId="{2AFB64C5-9EAB-4B12-BD14-20FF6EBAFE9E}">
      <dsp:nvSpPr>
        <dsp:cNvPr id="0" name=""/>
        <dsp:cNvSpPr/>
      </dsp:nvSpPr>
      <dsp:spPr>
        <a:xfrm rot="10800000">
          <a:off x="495300" y="616479"/>
          <a:ext cx="4952999" cy="616479"/>
        </a:xfrm>
        <a:prstGeom prst="trapezoid">
          <a:avLst>
            <a:gd name="adj" fmla="val 80343"/>
          </a:avLst>
        </a:prstGeom>
        <a:solidFill>
          <a:schemeClr val="accent1">
            <a:alpha val="90000"/>
            <a:hueOff val="0"/>
            <a:satOff val="0"/>
            <a:lumOff val="0"/>
            <a:alphaOff val="-8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rPr>
            <a:t>Bylaws</a:t>
          </a:r>
        </a:p>
      </dsp:txBody>
      <dsp:txXfrm rot="-10800000">
        <a:off x="1362074" y="616479"/>
        <a:ext cx="3219450" cy="616479"/>
      </dsp:txXfrm>
    </dsp:sp>
    <dsp:sp modelId="{2F03EB78-C291-4F5B-A707-584138719198}">
      <dsp:nvSpPr>
        <dsp:cNvPr id="0" name=""/>
        <dsp:cNvSpPr/>
      </dsp:nvSpPr>
      <dsp:spPr>
        <a:xfrm rot="10800000">
          <a:off x="990600" y="1232958"/>
          <a:ext cx="3962400" cy="616479"/>
        </a:xfrm>
        <a:prstGeom prst="trapezoid">
          <a:avLst>
            <a:gd name="adj" fmla="val 80343"/>
          </a:avLst>
        </a:prstGeom>
        <a:solidFill>
          <a:schemeClr val="accent1">
            <a:alpha val="90000"/>
            <a:hueOff val="0"/>
            <a:satOff val="0"/>
            <a:lumOff val="0"/>
            <a:alphaOff val="-16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rPr>
            <a:t>Board Policy and Procedures Manual</a:t>
          </a:r>
        </a:p>
      </dsp:txBody>
      <dsp:txXfrm rot="-10800000">
        <a:off x="1684019" y="1232958"/>
        <a:ext cx="2575560" cy="616479"/>
      </dsp:txXfrm>
    </dsp:sp>
    <dsp:sp modelId="{991C07A8-6EC4-42E1-B1A4-612828626D28}">
      <dsp:nvSpPr>
        <dsp:cNvPr id="0" name=""/>
        <dsp:cNvSpPr/>
      </dsp:nvSpPr>
      <dsp:spPr>
        <a:xfrm rot="10800000">
          <a:off x="1485900" y="1849437"/>
          <a:ext cx="2971800" cy="616479"/>
        </a:xfrm>
        <a:prstGeom prst="trapezoid">
          <a:avLst>
            <a:gd name="adj" fmla="val 80343"/>
          </a:avLst>
        </a:prstGeom>
        <a:solidFill>
          <a:schemeClr val="accent1">
            <a:alpha val="90000"/>
            <a:hueOff val="0"/>
            <a:satOff val="0"/>
            <a:lumOff val="0"/>
            <a:alphaOff val="-24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rPr>
            <a:t>Strategic Plan</a:t>
          </a:r>
        </a:p>
      </dsp:txBody>
      <dsp:txXfrm rot="-10800000">
        <a:off x="2005965" y="1849437"/>
        <a:ext cx="1931670" cy="616479"/>
      </dsp:txXfrm>
    </dsp:sp>
    <dsp:sp modelId="{0A582099-EC76-4558-AF98-85926B8D9F55}">
      <dsp:nvSpPr>
        <dsp:cNvPr id="0" name=""/>
        <dsp:cNvSpPr/>
      </dsp:nvSpPr>
      <dsp:spPr>
        <a:xfrm rot="10800000">
          <a:off x="1981200" y="2465916"/>
          <a:ext cx="1981200" cy="616479"/>
        </a:xfrm>
        <a:prstGeom prst="trapezoid">
          <a:avLst>
            <a:gd name="adj" fmla="val 80343"/>
          </a:avLst>
        </a:prstGeom>
        <a:solidFill>
          <a:schemeClr val="accent1">
            <a:alpha val="90000"/>
            <a:hueOff val="0"/>
            <a:satOff val="0"/>
            <a:lumOff val="0"/>
            <a:alphaOff val="-32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rPr>
            <a:t>Budget</a:t>
          </a:r>
        </a:p>
      </dsp:txBody>
      <dsp:txXfrm rot="-10800000">
        <a:off x="2327909" y="2465916"/>
        <a:ext cx="1287780" cy="616479"/>
      </dsp:txXfrm>
    </dsp:sp>
    <dsp:sp modelId="{FD7A538E-0ED5-4025-AC71-D33980AE51E4}">
      <dsp:nvSpPr>
        <dsp:cNvPr id="0" name=""/>
        <dsp:cNvSpPr/>
      </dsp:nvSpPr>
      <dsp:spPr>
        <a:xfrm rot="10800000">
          <a:off x="2476499" y="3082395"/>
          <a:ext cx="990600" cy="616479"/>
        </a:xfrm>
        <a:prstGeom prst="trapezoid">
          <a:avLst>
            <a:gd name="adj" fmla="val 80343"/>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Committee Charters and Job Descriptions</a:t>
          </a:r>
        </a:p>
      </dsp:txBody>
      <dsp:txXfrm rot="-10800000">
        <a:off x="2476499" y="3082395"/>
        <a:ext cx="990600" cy="6164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0D13-67E2-436A-BC34-56BCE05B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6977</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General Purposes</vt:lpstr>
    </vt:vector>
  </TitlesOfParts>
  <Company>Riverlands Tech Prep</Company>
  <LinksUpToDate>false</LinksUpToDate>
  <CharactersWithSpaces>46659</CharactersWithSpaces>
  <SharedDoc>false</SharedDoc>
  <HLinks>
    <vt:vector size="24" baseType="variant">
      <vt:variant>
        <vt:i4>7405669</vt:i4>
      </vt:variant>
      <vt:variant>
        <vt:i4>12</vt:i4>
      </vt:variant>
      <vt:variant>
        <vt:i4>0</vt:i4>
      </vt:variant>
      <vt:variant>
        <vt:i4>5</vt:i4>
      </vt:variant>
      <vt:variant>
        <vt:lpwstr>http://www.acteonline.org/about/leadership/upload/2007CommitteeHandbook.pdf</vt:lpwstr>
      </vt:variant>
      <vt:variant>
        <vt:lpwstr/>
      </vt:variant>
      <vt:variant>
        <vt:i4>5767254</vt:i4>
      </vt:variant>
      <vt:variant>
        <vt:i4>9</vt:i4>
      </vt:variant>
      <vt:variant>
        <vt:i4>0</vt:i4>
      </vt:variant>
      <vt:variant>
        <vt:i4>5</vt:i4>
      </vt:variant>
      <vt:variant>
        <vt:lpwstr>http://www.acteonline.org/about/strategicplan.cfm</vt:lpwstr>
      </vt:variant>
      <vt:variant>
        <vt:lpwstr/>
      </vt:variant>
      <vt:variant>
        <vt:i4>4390990</vt:i4>
      </vt:variant>
      <vt:variant>
        <vt:i4>6</vt:i4>
      </vt:variant>
      <vt:variant>
        <vt:i4>0</vt:i4>
      </vt:variant>
      <vt:variant>
        <vt:i4>5</vt:i4>
      </vt:variant>
      <vt:variant>
        <vt:lpwstr>http://www.acteonline.org/about/leadership/upload/BoD_Policy_Manual.pdf</vt:lpwstr>
      </vt:variant>
      <vt:variant>
        <vt:lpwstr/>
      </vt:variant>
      <vt:variant>
        <vt:i4>6815870</vt:i4>
      </vt:variant>
      <vt:variant>
        <vt:i4>3</vt:i4>
      </vt:variant>
      <vt:variant>
        <vt:i4>0</vt:i4>
      </vt:variant>
      <vt:variant>
        <vt:i4>5</vt:i4>
      </vt:variant>
      <vt:variant>
        <vt:lpwstr>http://www.acteonline.org/about/leadership/upload/2008Bylawsweb.pdf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Purposes</dc:title>
  <dc:creator>Cheryl Probst</dc:creator>
  <cp:lastModifiedBy>Jon Quatman</cp:lastModifiedBy>
  <cp:revision>2</cp:revision>
  <cp:lastPrinted>2014-03-18T13:54:00Z</cp:lastPrinted>
  <dcterms:created xsi:type="dcterms:W3CDTF">2018-09-11T20:01:00Z</dcterms:created>
  <dcterms:modified xsi:type="dcterms:W3CDTF">2018-09-11T20:01:00Z</dcterms:modified>
</cp:coreProperties>
</file>